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5A6" w:rsidRDefault="000B75A6" w:rsidP="000B75A6">
      <w:pPr>
        <w:pStyle w:val="a3"/>
        <w:rPr>
          <w:rFonts w:ascii="Verdana" w:hAnsi="Verdana" w:cs="Arial"/>
          <w:sz w:val="24"/>
          <w:szCs w:val="24"/>
          <w:lang w:val="en-GB"/>
        </w:rPr>
      </w:pPr>
    </w:p>
    <w:p w:rsidR="00F7141E" w:rsidRDefault="00F7141E" w:rsidP="000B75A6">
      <w:pPr>
        <w:pStyle w:val="a3"/>
        <w:rPr>
          <w:rFonts w:ascii="Verdana" w:hAnsi="Verdana" w:cs="Arial"/>
          <w:sz w:val="24"/>
          <w:szCs w:val="24"/>
          <w:lang w:val="en-GB"/>
        </w:rPr>
      </w:pPr>
    </w:p>
    <w:p w:rsidR="00F7141E" w:rsidRDefault="00F7141E" w:rsidP="000B75A6">
      <w:pPr>
        <w:pStyle w:val="a3"/>
        <w:rPr>
          <w:rFonts w:ascii="Verdana" w:hAnsi="Verdana" w:cs="Arial"/>
          <w:sz w:val="24"/>
          <w:szCs w:val="24"/>
          <w:lang w:val="en-GB"/>
        </w:rPr>
      </w:pPr>
    </w:p>
    <w:p w:rsidR="00EC0189" w:rsidRDefault="00EC0189" w:rsidP="000B75A6">
      <w:pPr>
        <w:pStyle w:val="a3"/>
        <w:rPr>
          <w:rFonts w:ascii="Verdana" w:hAnsi="Verdana" w:cs="Arial"/>
          <w:sz w:val="24"/>
          <w:szCs w:val="24"/>
          <w:lang w:val="en-GB"/>
        </w:rPr>
      </w:pPr>
    </w:p>
    <w:p w:rsidR="00EC0189" w:rsidRDefault="00EC0189" w:rsidP="000B75A6">
      <w:pPr>
        <w:pStyle w:val="a3"/>
        <w:rPr>
          <w:rFonts w:ascii="Verdana" w:hAnsi="Verdana" w:cs="Arial"/>
          <w:sz w:val="24"/>
          <w:szCs w:val="24"/>
          <w:lang w:val="en-GB"/>
        </w:rPr>
      </w:pPr>
    </w:p>
    <w:p w:rsidR="00EC0189" w:rsidRDefault="00EC0189" w:rsidP="000B75A6">
      <w:pPr>
        <w:pStyle w:val="a3"/>
        <w:rPr>
          <w:rFonts w:ascii="Verdana" w:hAnsi="Verdana" w:cs="Arial"/>
          <w:sz w:val="24"/>
          <w:szCs w:val="24"/>
          <w:lang w:val="en-GB"/>
        </w:rPr>
      </w:pPr>
    </w:p>
    <w:p w:rsidR="00EC0189" w:rsidRDefault="00EC0189" w:rsidP="000B75A6">
      <w:pPr>
        <w:pStyle w:val="a3"/>
        <w:rPr>
          <w:rFonts w:ascii="Verdana" w:hAnsi="Verdana" w:cs="Arial"/>
          <w:sz w:val="24"/>
          <w:szCs w:val="24"/>
          <w:lang w:val="en-GB"/>
        </w:rPr>
      </w:pPr>
    </w:p>
    <w:p w:rsidR="00EC0189" w:rsidRDefault="00EC0189" w:rsidP="000B75A6">
      <w:pPr>
        <w:pStyle w:val="a3"/>
        <w:rPr>
          <w:rFonts w:ascii="Verdana" w:hAnsi="Verdana" w:cs="Arial"/>
          <w:sz w:val="24"/>
          <w:szCs w:val="24"/>
          <w:lang w:val="en-GB"/>
        </w:rPr>
      </w:pPr>
      <w:r>
        <w:rPr>
          <w:rFonts w:ascii="Verdana" w:hAnsi="Verdana" w:cs="Arial"/>
          <w:sz w:val="24"/>
          <w:szCs w:val="24"/>
          <w:lang w:val="en-GB"/>
        </w:rPr>
        <w:tab/>
      </w:r>
      <w:ins w:id="0" w:author="Nigel Cowmeadow" w:date="2018-10-24T09:56:00Z">
        <w:r w:rsidR="00F31F4B">
          <w:rPr>
            <w:noProof/>
            <w:lang w:val="ru-RU" w:eastAsia="ru-RU"/>
          </w:rPr>
          <w:drawing>
            <wp:inline distT="0" distB="0" distL="0" distR="0">
              <wp:extent cx="21526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152650" cy="1038225"/>
                      </a:xfrm>
                      <a:prstGeom prst="rect">
                        <a:avLst/>
                      </a:prstGeom>
                    </pic:spPr>
                  </pic:pic>
                </a:graphicData>
              </a:graphic>
            </wp:inline>
          </w:drawing>
        </w:r>
      </w:ins>
      <w:r>
        <w:rPr>
          <w:rFonts w:ascii="Verdana" w:hAnsi="Verdana" w:cs="Arial"/>
          <w:sz w:val="24"/>
          <w:szCs w:val="24"/>
          <w:lang w:val="en-GB"/>
        </w:rPr>
        <w:t xml:space="preserve"> </w:t>
      </w:r>
    </w:p>
    <w:p w:rsidR="00EC0189" w:rsidRDefault="00EC0189" w:rsidP="000B75A6">
      <w:pPr>
        <w:pStyle w:val="a3"/>
        <w:rPr>
          <w:rFonts w:ascii="Verdana" w:hAnsi="Verdana" w:cs="Arial"/>
          <w:sz w:val="24"/>
          <w:szCs w:val="24"/>
          <w:lang w:val="en-GB"/>
        </w:rPr>
      </w:pPr>
    </w:p>
    <w:p w:rsidR="00EC0189" w:rsidRDefault="00EC0189" w:rsidP="00EC0189">
      <w:pPr>
        <w:pStyle w:val="a3"/>
        <w:jc w:val="center"/>
        <w:rPr>
          <w:rFonts w:ascii="Verdana" w:hAnsi="Verdana" w:cs="Arial"/>
          <w:sz w:val="24"/>
          <w:szCs w:val="24"/>
          <w:lang w:val="en-GB"/>
        </w:rPr>
      </w:pPr>
      <w:r>
        <w:rPr>
          <w:rFonts w:ascii="Verdana" w:hAnsi="Verdana" w:cs="Arial"/>
          <w:sz w:val="24"/>
          <w:szCs w:val="24"/>
          <w:lang w:val="en-GB"/>
        </w:rPr>
        <w:t xml:space="preserve">      Kintetsu World Express (E.A.) B.V.</w:t>
      </w:r>
    </w:p>
    <w:p w:rsidR="00EC0189" w:rsidRDefault="00EC0189" w:rsidP="00EC0189">
      <w:pPr>
        <w:pStyle w:val="a3"/>
        <w:jc w:val="center"/>
        <w:rPr>
          <w:rFonts w:ascii="Verdana" w:hAnsi="Verdana" w:cs="Arial"/>
          <w:sz w:val="24"/>
          <w:szCs w:val="24"/>
          <w:lang w:val="en-GB"/>
        </w:rPr>
      </w:pPr>
      <w:r>
        <w:rPr>
          <w:rFonts w:ascii="Verdana" w:hAnsi="Verdana" w:cs="Arial"/>
          <w:sz w:val="24"/>
          <w:szCs w:val="24"/>
          <w:lang w:val="en-GB"/>
        </w:rPr>
        <w:t>Regional Policy</w:t>
      </w:r>
    </w:p>
    <w:p w:rsidR="00EC0189" w:rsidRDefault="00EC0189" w:rsidP="000B75A6">
      <w:pPr>
        <w:pStyle w:val="a3"/>
        <w:rPr>
          <w:rFonts w:ascii="Verdana" w:hAnsi="Verdana" w:cs="Arial"/>
          <w:sz w:val="24"/>
          <w:szCs w:val="24"/>
          <w:lang w:val="en-GB"/>
        </w:rPr>
      </w:pPr>
    </w:p>
    <w:p w:rsidR="00EC0189" w:rsidRDefault="00EC0189" w:rsidP="000B75A6">
      <w:pPr>
        <w:pStyle w:val="a3"/>
        <w:rPr>
          <w:rFonts w:ascii="Verdana" w:hAnsi="Verdana" w:cs="Arial"/>
          <w:sz w:val="24"/>
          <w:szCs w:val="24"/>
          <w:lang w:val="en-GB"/>
        </w:rPr>
      </w:pPr>
    </w:p>
    <w:p w:rsidR="00EC0189" w:rsidRDefault="00EC0189" w:rsidP="000B75A6">
      <w:pPr>
        <w:pStyle w:val="a3"/>
        <w:rPr>
          <w:rFonts w:ascii="Verdana" w:hAnsi="Verdana" w:cs="Arial"/>
          <w:sz w:val="24"/>
          <w:szCs w:val="24"/>
          <w:lang w:val="en-GB"/>
        </w:rPr>
      </w:pPr>
      <w:r>
        <w:rPr>
          <w:rFonts w:ascii="Verdana" w:hAnsi="Verdana" w:cs="Arial"/>
          <w:sz w:val="24"/>
          <w:szCs w:val="24"/>
          <w:lang w:val="en-GB"/>
        </w:rPr>
        <w:tab/>
      </w:r>
    </w:p>
    <w:p w:rsidR="00F7141E" w:rsidRDefault="00F7141E" w:rsidP="000B75A6">
      <w:pPr>
        <w:pStyle w:val="a3"/>
        <w:rPr>
          <w:rFonts w:ascii="Verdana" w:hAnsi="Verdana" w:cs="Arial"/>
          <w:sz w:val="24"/>
          <w:szCs w:val="24"/>
          <w:lang w:val="en-GB"/>
        </w:rPr>
      </w:pPr>
    </w:p>
    <w:p w:rsidR="00F7141E" w:rsidRPr="00F7141E" w:rsidRDefault="00F7141E" w:rsidP="000B75A6">
      <w:pPr>
        <w:pStyle w:val="a3"/>
        <w:rPr>
          <w:rFonts w:ascii="Verdana" w:hAnsi="Verdana" w:cs="Arial"/>
          <w:sz w:val="24"/>
          <w:szCs w:val="24"/>
          <w:lang w:val="en-GB"/>
        </w:rPr>
      </w:pPr>
    </w:p>
    <w:p w:rsidR="000F4B1C" w:rsidRPr="00F7141E" w:rsidRDefault="00714A7F" w:rsidP="00714A7F">
      <w:pPr>
        <w:jc w:val="center"/>
        <w:rPr>
          <w:rFonts w:ascii="Verdana" w:hAnsi="Verdana" w:cs="Arial"/>
          <w:b/>
          <w:sz w:val="24"/>
          <w:szCs w:val="24"/>
          <w:lang w:val="en-GB"/>
        </w:rPr>
      </w:pPr>
      <w:r w:rsidRPr="00F7141E">
        <w:rPr>
          <w:rFonts w:ascii="Verdana" w:hAnsi="Verdana" w:cs="Arial"/>
          <w:b/>
          <w:sz w:val="24"/>
          <w:szCs w:val="24"/>
          <w:lang w:val="en-GB"/>
        </w:rPr>
        <w:t>P</w:t>
      </w:r>
      <w:r w:rsidR="000530F8" w:rsidRPr="00F7141E">
        <w:rPr>
          <w:rFonts w:ascii="Verdana" w:hAnsi="Verdana" w:cs="Arial"/>
          <w:b/>
          <w:sz w:val="24"/>
          <w:szCs w:val="24"/>
          <w:lang w:val="en-GB"/>
        </w:rPr>
        <w:t xml:space="preserve">olicy on dealing with </w:t>
      </w:r>
      <w:r w:rsidR="008B6B0B" w:rsidRPr="00F7141E">
        <w:rPr>
          <w:rFonts w:ascii="Verdana" w:hAnsi="Verdana" w:cs="Arial"/>
          <w:b/>
          <w:sz w:val="24"/>
          <w:szCs w:val="24"/>
          <w:lang w:val="en-GB"/>
        </w:rPr>
        <w:t>Report</w:t>
      </w:r>
      <w:r w:rsidR="000530F8" w:rsidRPr="00F7141E">
        <w:rPr>
          <w:rFonts w:ascii="Verdana" w:hAnsi="Verdana" w:cs="Arial"/>
          <w:b/>
          <w:sz w:val="24"/>
          <w:szCs w:val="24"/>
          <w:lang w:val="en-GB"/>
        </w:rPr>
        <w:t xml:space="preserve">s of </w:t>
      </w:r>
      <w:r w:rsidR="0090532E" w:rsidRPr="00F7141E">
        <w:rPr>
          <w:rFonts w:ascii="Verdana" w:hAnsi="Verdana" w:cs="Arial"/>
          <w:b/>
          <w:sz w:val="24"/>
          <w:szCs w:val="24"/>
          <w:lang w:val="en-GB"/>
        </w:rPr>
        <w:t>Concerns about Wrongdoing</w:t>
      </w:r>
      <w:r w:rsidR="000530F8" w:rsidRPr="00F7141E">
        <w:rPr>
          <w:rFonts w:ascii="Verdana" w:hAnsi="Verdana" w:cs="Arial"/>
          <w:b/>
          <w:sz w:val="24"/>
          <w:szCs w:val="24"/>
          <w:lang w:val="en-GB"/>
        </w:rPr>
        <w:t xml:space="preserve"> </w:t>
      </w:r>
    </w:p>
    <w:p w:rsidR="000F4B1C" w:rsidRPr="00F7141E" w:rsidRDefault="000F4B1C" w:rsidP="00714A7F">
      <w:pPr>
        <w:jc w:val="center"/>
        <w:rPr>
          <w:rFonts w:ascii="Verdana" w:hAnsi="Verdana" w:cs="Arial"/>
          <w:b/>
          <w:sz w:val="24"/>
          <w:szCs w:val="24"/>
          <w:lang w:val="en-GB"/>
        </w:rPr>
      </w:pPr>
    </w:p>
    <w:p w:rsidR="000B75A6" w:rsidRPr="00F7141E" w:rsidRDefault="00714A7F" w:rsidP="00714A7F">
      <w:pPr>
        <w:jc w:val="center"/>
        <w:rPr>
          <w:rFonts w:ascii="Verdana" w:hAnsi="Verdana" w:cs="Arial"/>
          <w:b/>
          <w:sz w:val="24"/>
          <w:szCs w:val="24"/>
          <w:lang w:val="en-GB"/>
        </w:rPr>
      </w:pPr>
      <w:r w:rsidRPr="00F7141E">
        <w:rPr>
          <w:rFonts w:ascii="Verdana" w:hAnsi="Verdana" w:cs="Arial"/>
          <w:b/>
          <w:sz w:val="24"/>
          <w:szCs w:val="24"/>
          <w:lang w:val="en-GB"/>
        </w:rPr>
        <w:t>(‘Whistleblower policy’)</w:t>
      </w:r>
    </w:p>
    <w:p w:rsidR="000B75A6" w:rsidRPr="00F7141E" w:rsidRDefault="000B75A6" w:rsidP="00714A7F">
      <w:pPr>
        <w:jc w:val="center"/>
        <w:rPr>
          <w:rFonts w:ascii="Verdana" w:hAnsi="Verdana" w:cs="Arial"/>
          <w:b/>
          <w:sz w:val="24"/>
          <w:szCs w:val="24"/>
          <w:lang w:val="en-GB"/>
        </w:rPr>
      </w:pPr>
    </w:p>
    <w:p w:rsidR="000B75A6" w:rsidRPr="00F7141E" w:rsidRDefault="000B75A6" w:rsidP="000B75A6">
      <w:pPr>
        <w:rPr>
          <w:rFonts w:ascii="Verdana" w:hAnsi="Verdana" w:cs="Arial"/>
          <w:b/>
          <w:sz w:val="24"/>
          <w:szCs w:val="24"/>
          <w:lang w:val="en-GB"/>
        </w:rPr>
      </w:pPr>
    </w:p>
    <w:p w:rsidR="00F7141E" w:rsidRDefault="00F7141E" w:rsidP="00F7141E">
      <w:pPr>
        <w:jc w:val="right"/>
        <w:rPr>
          <w:rFonts w:ascii="Verdana" w:hAnsi="Verdana" w:cs="Arial"/>
          <w:b/>
          <w:sz w:val="24"/>
          <w:szCs w:val="24"/>
          <w:lang w:val="en-GB"/>
        </w:rPr>
      </w:pPr>
    </w:p>
    <w:p w:rsidR="00F7141E" w:rsidRDefault="00F7141E" w:rsidP="00F7141E">
      <w:pPr>
        <w:jc w:val="right"/>
        <w:rPr>
          <w:rFonts w:ascii="Verdana" w:hAnsi="Verdana" w:cs="Arial"/>
          <w:b/>
          <w:sz w:val="24"/>
          <w:szCs w:val="24"/>
          <w:lang w:val="en-GB"/>
        </w:rPr>
      </w:pPr>
    </w:p>
    <w:p w:rsidR="00F7141E" w:rsidRDefault="00F7141E" w:rsidP="00F7141E">
      <w:pPr>
        <w:jc w:val="right"/>
        <w:rPr>
          <w:rFonts w:ascii="Verdana" w:hAnsi="Verdana" w:cs="Arial"/>
          <w:b/>
          <w:sz w:val="24"/>
          <w:szCs w:val="24"/>
          <w:lang w:val="en-GB"/>
        </w:rPr>
      </w:pPr>
    </w:p>
    <w:p w:rsidR="00F7141E" w:rsidRDefault="00F7141E" w:rsidP="00F7141E">
      <w:pPr>
        <w:jc w:val="right"/>
        <w:rPr>
          <w:rFonts w:ascii="Verdana" w:hAnsi="Verdana" w:cs="Arial"/>
          <w:b/>
          <w:sz w:val="24"/>
          <w:szCs w:val="24"/>
          <w:lang w:val="en-GB"/>
        </w:rPr>
      </w:pPr>
    </w:p>
    <w:p w:rsidR="00F7141E" w:rsidRDefault="00F7141E" w:rsidP="00F7141E">
      <w:pPr>
        <w:jc w:val="right"/>
        <w:rPr>
          <w:rFonts w:ascii="Verdana" w:hAnsi="Verdana" w:cs="Arial"/>
          <w:b/>
          <w:sz w:val="24"/>
          <w:szCs w:val="24"/>
          <w:lang w:val="en-GB"/>
        </w:rPr>
      </w:pPr>
    </w:p>
    <w:p w:rsidR="00F7141E" w:rsidRDefault="00F7141E" w:rsidP="00F7141E">
      <w:pPr>
        <w:jc w:val="right"/>
        <w:rPr>
          <w:rFonts w:ascii="Verdana" w:hAnsi="Verdana" w:cs="Arial"/>
          <w:b/>
          <w:sz w:val="24"/>
          <w:szCs w:val="24"/>
          <w:lang w:val="en-GB"/>
        </w:rPr>
      </w:pPr>
    </w:p>
    <w:p w:rsidR="00F7141E" w:rsidRDefault="00F7141E" w:rsidP="00F7141E">
      <w:pPr>
        <w:jc w:val="right"/>
        <w:rPr>
          <w:rFonts w:ascii="Verdana" w:hAnsi="Verdana" w:cs="Arial"/>
          <w:b/>
          <w:sz w:val="24"/>
          <w:szCs w:val="24"/>
          <w:lang w:val="en-GB"/>
        </w:rPr>
      </w:pPr>
    </w:p>
    <w:p w:rsidR="00F7141E" w:rsidRDefault="00F7141E" w:rsidP="00F7141E">
      <w:pPr>
        <w:jc w:val="right"/>
        <w:rPr>
          <w:rFonts w:ascii="Verdana" w:hAnsi="Verdana" w:cs="Arial"/>
          <w:b/>
          <w:sz w:val="24"/>
          <w:szCs w:val="24"/>
          <w:lang w:val="en-GB"/>
        </w:rPr>
      </w:pPr>
    </w:p>
    <w:p w:rsidR="00F7141E" w:rsidRDefault="00F7141E" w:rsidP="00F7141E">
      <w:pPr>
        <w:jc w:val="right"/>
        <w:rPr>
          <w:rFonts w:ascii="Verdana" w:hAnsi="Verdana" w:cs="Arial"/>
          <w:b/>
          <w:sz w:val="24"/>
          <w:szCs w:val="24"/>
          <w:lang w:val="en-GB"/>
        </w:rPr>
      </w:pPr>
    </w:p>
    <w:p w:rsidR="00F7141E" w:rsidRDefault="00F7141E" w:rsidP="00F7141E">
      <w:pPr>
        <w:jc w:val="right"/>
        <w:rPr>
          <w:rFonts w:ascii="Verdana" w:hAnsi="Verdana" w:cs="Arial"/>
          <w:b/>
          <w:sz w:val="24"/>
          <w:szCs w:val="24"/>
          <w:lang w:val="en-GB"/>
        </w:rPr>
      </w:pPr>
    </w:p>
    <w:p w:rsidR="00F7141E" w:rsidRDefault="00F7141E" w:rsidP="00F7141E">
      <w:pPr>
        <w:jc w:val="right"/>
        <w:rPr>
          <w:rFonts w:ascii="Verdana" w:hAnsi="Verdana" w:cs="Arial"/>
          <w:b/>
          <w:sz w:val="24"/>
          <w:szCs w:val="24"/>
          <w:lang w:val="en-GB"/>
        </w:rPr>
      </w:pPr>
    </w:p>
    <w:p w:rsidR="00F7141E" w:rsidRDefault="00F7141E" w:rsidP="00F7141E">
      <w:pPr>
        <w:jc w:val="right"/>
        <w:rPr>
          <w:rFonts w:ascii="Verdana" w:hAnsi="Verdana" w:cs="Arial"/>
          <w:b/>
          <w:sz w:val="24"/>
          <w:szCs w:val="24"/>
          <w:lang w:val="en-GB"/>
        </w:rPr>
      </w:pPr>
    </w:p>
    <w:p w:rsidR="00F7141E" w:rsidRDefault="00F7141E" w:rsidP="00F7141E">
      <w:pPr>
        <w:jc w:val="right"/>
        <w:rPr>
          <w:rFonts w:ascii="Verdana" w:hAnsi="Verdana" w:cs="Arial"/>
          <w:b/>
          <w:sz w:val="24"/>
          <w:szCs w:val="24"/>
          <w:lang w:val="en-GB"/>
        </w:rPr>
      </w:pPr>
    </w:p>
    <w:p w:rsidR="00F7141E" w:rsidRDefault="00F7141E" w:rsidP="00F7141E">
      <w:pPr>
        <w:jc w:val="right"/>
        <w:rPr>
          <w:rFonts w:ascii="Verdana" w:hAnsi="Verdana" w:cs="Arial"/>
          <w:b/>
          <w:sz w:val="24"/>
          <w:szCs w:val="24"/>
          <w:lang w:val="en-GB"/>
        </w:rPr>
      </w:pPr>
    </w:p>
    <w:p w:rsidR="00F7141E" w:rsidRDefault="00F7141E" w:rsidP="00F7141E">
      <w:pPr>
        <w:jc w:val="right"/>
        <w:rPr>
          <w:rFonts w:ascii="Verdana" w:hAnsi="Verdana" w:cs="Arial"/>
          <w:b/>
          <w:sz w:val="24"/>
          <w:szCs w:val="24"/>
          <w:lang w:val="en-GB"/>
        </w:rPr>
      </w:pPr>
    </w:p>
    <w:p w:rsidR="00F7141E" w:rsidRDefault="00F7141E" w:rsidP="00F7141E">
      <w:pPr>
        <w:jc w:val="right"/>
        <w:rPr>
          <w:rFonts w:ascii="Verdana" w:hAnsi="Verdana" w:cs="Arial"/>
          <w:b/>
          <w:sz w:val="24"/>
          <w:szCs w:val="24"/>
          <w:lang w:val="en-GB"/>
        </w:rPr>
      </w:pPr>
    </w:p>
    <w:p w:rsidR="00F7141E" w:rsidRDefault="00F7141E" w:rsidP="00F7141E">
      <w:pPr>
        <w:jc w:val="right"/>
        <w:rPr>
          <w:rFonts w:ascii="Verdana" w:hAnsi="Verdana" w:cs="Arial"/>
          <w:b/>
          <w:sz w:val="24"/>
          <w:szCs w:val="24"/>
          <w:lang w:val="en-GB"/>
        </w:rPr>
      </w:pPr>
    </w:p>
    <w:p w:rsidR="00F7141E" w:rsidRDefault="00F7141E" w:rsidP="00F7141E">
      <w:pPr>
        <w:jc w:val="right"/>
        <w:rPr>
          <w:rFonts w:ascii="Verdana" w:hAnsi="Verdana" w:cs="Arial"/>
          <w:b/>
          <w:sz w:val="24"/>
          <w:szCs w:val="24"/>
          <w:lang w:val="en-GB"/>
        </w:rPr>
      </w:pPr>
    </w:p>
    <w:p w:rsidR="00F7141E" w:rsidRDefault="00F7141E" w:rsidP="00F7141E">
      <w:pPr>
        <w:jc w:val="right"/>
        <w:rPr>
          <w:rFonts w:ascii="Verdana" w:hAnsi="Verdana" w:cs="Arial"/>
          <w:b/>
          <w:sz w:val="24"/>
          <w:szCs w:val="24"/>
          <w:lang w:val="en-GB"/>
        </w:rPr>
      </w:pPr>
    </w:p>
    <w:p w:rsidR="00067700" w:rsidRDefault="00067700" w:rsidP="00F7141E">
      <w:pPr>
        <w:jc w:val="right"/>
        <w:rPr>
          <w:rFonts w:ascii="Verdana" w:hAnsi="Verdana" w:cs="Arial"/>
          <w:sz w:val="24"/>
          <w:szCs w:val="24"/>
          <w:lang w:val="en-GB"/>
        </w:rPr>
      </w:pPr>
    </w:p>
    <w:p w:rsidR="00F7141E" w:rsidRPr="00F7141E" w:rsidRDefault="00067700" w:rsidP="00F7141E">
      <w:pPr>
        <w:jc w:val="right"/>
        <w:rPr>
          <w:rFonts w:ascii="Verdana" w:hAnsi="Verdana" w:cs="Arial"/>
          <w:b/>
          <w:sz w:val="24"/>
          <w:szCs w:val="24"/>
          <w:lang w:val="en-GB"/>
        </w:rPr>
      </w:pPr>
      <w:r>
        <w:rPr>
          <w:rFonts w:ascii="Verdana" w:hAnsi="Verdana" w:cs="Arial"/>
          <w:sz w:val="24"/>
          <w:szCs w:val="24"/>
          <w:lang w:val="en-GB"/>
        </w:rPr>
        <w:t>V1.0 [</w:t>
      </w:r>
      <w:r w:rsidR="008B71FD">
        <w:rPr>
          <w:rFonts w:ascii="Verdana" w:hAnsi="Verdana" w:cs="Arial"/>
          <w:sz w:val="24"/>
          <w:szCs w:val="24"/>
          <w:lang w:val="en-GB"/>
        </w:rPr>
        <w:t>2</w:t>
      </w:r>
      <w:r>
        <w:rPr>
          <w:rFonts w:ascii="Verdana" w:hAnsi="Verdana" w:cs="Arial"/>
          <w:sz w:val="24"/>
          <w:szCs w:val="24"/>
          <w:lang w:val="en-GB"/>
        </w:rPr>
        <w:t>5</w:t>
      </w:r>
      <w:r w:rsidRPr="00067700">
        <w:rPr>
          <w:rFonts w:ascii="Verdana" w:hAnsi="Verdana" w:cs="Arial"/>
          <w:sz w:val="24"/>
          <w:szCs w:val="24"/>
          <w:vertAlign w:val="superscript"/>
          <w:lang w:val="en-GB"/>
        </w:rPr>
        <w:t>th</w:t>
      </w:r>
      <w:r>
        <w:rPr>
          <w:rFonts w:ascii="Verdana" w:hAnsi="Verdana" w:cs="Arial"/>
          <w:sz w:val="24"/>
          <w:szCs w:val="24"/>
          <w:lang w:val="en-GB"/>
        </w:rPr>
        <w:t xml:space="preserve"> </w:t>
      </w:r>
      <w:r w:rsidR="008B71FD">
        <w:rPr>
          <w:rFonts w:ascii="Verdana" w:hAnsi="Verdana" w:cs="Arial"/>
          <w:sz w:val="24"/>
          <w:szCs w:val="24"/>
          <w:lang w:val="en-GB"/>
        </w:rPr>
        <w:t>October 2018</w:t>
      </w:r>
      <w:r>
        <w:rPr>
          <w:rFonts w:ascii="Verdana" w:hAnsi="Verdana" w:cs="Arial"/>
          <w:sz w:val="24"/>
          <w:szCs w:val="24"/>
          <w:lang w:val="en-GB"/>
        </w:rPr>
        <w:t>]</w:t>
      </w:r>
      <w:r w:rsidR="00F7141E" w:rsidRPr="00F7141E">
        <w:rPr>
          <w:rFonts w:ascii="Verdana" w:hAnsi="Verdana" w:cs="Arial"/>
          <w:b/>
          <w:sz w:val="24"/>
          <w:szCs w:val="24"/>
          <w:lang w:val="en-GB"/>
        </w:rPr>
        <w:br w:type="page"/>
      </w:r>
    </w:p>
    <w:p w:rsidR="000B75A6" w:rsidRPr="00721C93" w:rsidRDefault="00701F0E" w:rsidP="000B75A6">
      <w:pPr>
        <w:rPr>
          <w:rFonts w:ascii="Verdana" w:hAnsi="Verdana" w:cs="Arial"/>
          <w:b/>
          <w:sz w:val="18"/>
          <w:szCs w:val="18"/>
          <w:lang w:val="en-GB"/>
        </w:rPr>
      </w:pPr>
      <w:r>
        <w:rPr>
          <w:rFonts w:ascii="Verdana" w:hAnsi="Verdana" w:cs="Arial"/>
          <w:b/>
          <w:sz w:val="18"/>
          <w:szCs w:val="18"/>
          <w:lang w:val="en-GB"/>
        </w:rPr>
        <w:lastRenderedPageBreak/>
        <w:t>Introduction</w:t>
      </w:r>
    </w:p>
    <w:p w:rsidR="000F4B1C" w:rsidRPr="00721C93" w:rsidRDefault="000F4B1C" w:rsidP="000B75A6">
      <w:pPr>
        <w:rPr>
          <w:rFonts w:ascii="Verdana" w:hAnsi="Verdana" w:cs="Arial"/>
          <w:b/>
          <w:sz w:val="18"/>
          <w:szCs w:val="18"/>
          <w:lang w:val="en-GB"/>
        </w:rPr>
      </w:pPr>
    </w:p>
    <w:p w:rsidR="000B75A6" w:rsidRPr="00721C93" w:rsidRDefault="000F4B1C" w:rsidP="003D0474">
      <w:pPr>
        <w:jc w:val="both"/>
        <w:rPr>
          <w:rFonts w:ascii="Verdana" w:hAnsi="Verdana" w:cs="Arial"/>
          <w:sz w:val="18"/>
          <w:szCs w:val="18"/>
          <w:lang w:val="en-GB"/>
        </w:rPr>
      </w:pPr>
      <w:r w:rsidRPr="00721C93">
        <w:rPr>
          <w:rFonts w:ascii="Verdana" w:hAnsi="Verdana" w:cs="Arial"/>
          <w:sz w:val="18"/>
          <w:szCs w:val="18"/>
          <w:lang w:val="en-GB"/>
        </w:rPr>
        <w:t xml:space="preserve">Good governance is </w:t>
      </w:r>
      <w:r w:rsidR="007431FC">
        <w:rPr>
          <w:rFonts w:ascii="Verdana" w:hAnsi="Verdana" w:cs="Arial"/>
          <w:sz w:val="18"/>
          <w:szCs w:val="18"/>
          <w:lang w:val="en-GB"/>
        </w:rPr>
        <w:t xml:space="preserve">essential for </w:t>
      </w:r>
      <w:r w:rsidR="00DF04BB">
        <w:rPr>
          <w:rFonts w:ascii="Verdana" w:hAnsi="Verdana" w:cs="Arial"/>
          <w:sz w:val="18"/>
          <w:szCs w:val="18"/>
          <w:lang w:val="en-GB"/>
        </w:rPr>
        <w:t>KWE</w:t>
      </w:r>
      <w:r w:rsidRPr="00721C93">
        <w:rPr>
          <w:rFonts w:ascii="Verdana" w:hAnsi="Verdana" w:cs="Arial"/>
          <w:sz w:val="18"/>
          <w:szCs w:val="18"/>
          <w:lang w:val="en-GB"/>
        </w:rPr>
        <w:t xml:space="preserve">. Integrity is one of </w:t>
      </w:r>
      <w:r w:rsidR="00DF04BB">
        <w:rPr>
          <w:rFonts w:ascii="Verdana" w:hAnsi="Verdana" w:cs="Arial"/>
          <w:sz w:val="18"/>
          <w:szCs w:val="18"/>
          <w:lang w:val="en-GB"/>
        </w:rPr>
        <w:t>KWE</w:t>
      </w:r>
      <w:r w:rsidRPr="00721C93">
        <w:rPr>
          <w:rFonts w:ascii="Verdana" w:hAnsi="Verdana" w:cs="Arial"/>
          <w:sz w:val="18"/>
          <w:szCs w:val="18"/>
          <w:lang w:val="en-GB"/>
        </w:rPr>
        <w:t xml:space="preserve">’s core values. Nonetheless it cannot be ruled out that also within </w:t>
      </w:r>
      <w:r w:rsidR="00DF04BB">
        <w:rPr>
          <w:rFonts w:ascii="Verdana" w:hAnsi="Verdana" w:cs="Arial"/>
          <w:sz w:val="18"/>
          <w:szCs w:val="18"/>
          <w:lang w:val="en-GB"/>
        </w:rPr>
        <w:t>KWE</w:t>
      </w:r>
      <w:r w:rsidRPr="00721C93">
        <w:rPr>
          <w:rFonts w:ascii="Verdana" w:hAnsi="Verdana" w:cs="Arial"/>
          <w:sz w:val="18"/>
          <w:szCs w:val="18"/>
          <w:lang w:val="en-GB"/>
        </w:rPr>
        <w:t xml:space="preserve"> wrongdoings may occur. This Whistleblower Policy is intended to enable </w:t>
      </w:r>
      <w:r w:rsidR="005C3E90" w:rsidRPr="00721C93">
        <w:rPr>
          <w:rFonts w:ascii="Verdana" w:hAnsi="Verdana" w:cs="Arial"/>
          <w:sz w:val="18"/>
          <w:szCs w:val="18"/>
          <w:lang w:val="en-GB"/>
        </w:rPr>
        <w:t>Worker</w:t>
      </w:r>
      <w:r w:rsidRPr="00721C93">
        <w:rPr>
          <w:rFonts w:ascii="Verdana" w:hAnsi="Verdana" w:cs="Arial"/>
          <w:sz w:val="18"/>
          <w:szCs w:val="18"/>
          <w:lang w:val="en-GB"/>
        </w:rPr>
        <w:t>s and other par</w:t>
      </w:r>
      <w:r w:rsidR="00DF04BB">
        <w:rPr>
          <w:rFonts w:ascii="Verdana" w:hAnsi="Verdana" w:cs="Arial"/>
          <w:sz w:val="18"/>
          <w:szCs w:val="18"/>
          <w:lang w:val="en-GB"/>
        </w:rPr>
        <w:t>ties that are hired by KWE</w:t>
      </w:r>
      <w:r w:rsidRPr="00721C93">
        <w:rPr>
          <w:rFonts w:ascii="Verdana" w:hAnsi="Verdana" w:cs="Arial"/>
          <w:sz w:val="18"/>
          <w:szCs w:val="18"/>
          <w:lang w:val="en-GB"/>
        </w:rPr>
        <w:t xml:space="preserve"> to </w:t>
      </w:r>
      <w:r w:rsidR="00DF04BB">
        <w:rPr>
          <w:rFonts w:ascii="Verdana" w:hAnsi="Verdana" w:cs="Arial"/>
          <w:sz w:val="18"/>
          <w:szCs w:val="18"/>
          <w:lang w:val="en-GB"/>
        </w:rPr>
        <w:t>r</w:t>
      </w:r>
      <w:r w:rsidR="008B6B0B" w:rsidRPr="00721C93">
        <w:rPr>
          <w:rFonts w:ascii="Verdana" w:hAnsi="Verdana" w:cs="Arial"/>
          <w:sz w:val="18"/>
          <w:szCs w:val="18"/>
          <w:lang w:val="en-GB"/>
        </w:rPr>
        <w:t>eport</w:t>
      </w:r>
      <w:r w:rsidRPr="00721C93">
        <w:rPr>
          <w:rFonts w:ascii="Verdana" w:hAnsi="Verdana" w:cs="Arial"/>
          <w:sz w:val="18"/>
          <w:szCs w:val="18"/>
          <w:lang w:val="en-GB"/>
        </w:rPr>
        <w:t xml:space="preserve"> every instance of wrongdoing or suspected wrongdoing of a general, operational or financial nature within </w:t>
      </w:r>
      <w:r w:rsidR="00DF04BB">
        <w:rPr>
          <w:rFonts w:ascii="Verdana" w:hAnsi="Verdana" w:cs="Arial"/>
          <w:sz w:val="18"/>
          <w:szCs w:val="18"/>
          <w:lang w:val="en-GB"/>
        </w:rPr>
        <w:t>KWE</w:t>
      </w:r>
      <w:r w:rsidRPr="00721C93">
        <w:rPr>
          <w:rFonts w:ascii="Verdana" w:hAnsi="Verdana" w:cs="Arial"/>
          <w:sz w:val="18"/>
          <w:szCs w:val="18"/>
          <w:lang w:val="en-GB"/>
        </w:rPr>
        <w:t>.</w:t>
      </w:r>
      <w:r w:rsidR="00DC1410">
        <w:rPr>
          <w:rFonts w:ascii="Verdana" w:hAnsi="Verdana" w:cs="Arial"/>
          <w:sz w:val="18"/>
          <w:szCs w:val="18"/>
          <w:lang w:val="en-GB"/>
        </w:rPr>
        <w:t xml:space="preserve"> This policy aims at</w:t>
      </w:r>
      <w:r w:rsidR="00DC1410" w:rsidRPr="00DC1410">
        <w:rPr>
          <w:rFonts w:ascii="Verdana" w:hAnsi="Verdana" w:cs="Arial"/>
          <w:sz w:val="18"/>
          <w:szCs w:val="18"/>
          <w:lang w:val="en-GB"/>
        </w:rPr>
        <w:t xml:space="preserve"> facilitat</w:t>
      </w:r>
      <w:r w:rsidR="00DC1410">
        <w:rPr>
          <w:rFonts w:ascii="Verdana" w:hAnsi="Verdana" w:cs="Arial"/>
          <w:sz w:val="18"/>
          <w:szCs w:val="18"/>
          <w:lang w:val="en-GB"/>
        </w:rPr>
        <w:t>ing</w:t>
      </w:r>
      <w:r w:rsidR="00DC1410" w:rsidRPr="00DC1410">
        <w:rPr>
          <w:rFonts w:ascii="Verdana" w:hAnsi="Verdana" w:cs="Arial"/>
          <w:sz w:val="18"/>
          <w:szCs w:val="18"/>
          <w:lang w:val="en-GB"/>
        </w:rPr>
        <w:t xml:space="preserve"> the early detection and correction of misconduct, etc. and contributing to enhanced co</w:t>
      </w:r>
      <w:r w:rsidR="00DC1410">
        <w:rPr>
          <w:rFonts w:ascii="Verdana" w:hAnsi="Verdana" w:cs="Arial"/>
          <w:sz w:val="18"/>
          <w:szCs w:val="18"/>
          <w:lang w:val="en-GB"/>
        </w:rPr>
        <w:t>mpliance management throughout KWE</w:t>
      </w:r>
      <w:r w:rsidR="00DC1410" w:rsidRPr="00DC1410">
        <w:rPr>
          <w:rFonts w:ascii="Verdana" w:hAnsi="Verdana" w:cs="Arial"/>
          <w:sz w:val="18"/>
          <w:szCs w:val="18"/>
          <w:lang w:val="en-GB"/>
        </w:rPr>
        <w:t>.</w:t>
      </w:r>
      <w:r w:rsidRPr="00721C93">
        <w:rPr>
          <w:rFonts w:ascii="Verdana" w:hAnsi="Verdana" w:cs="Arial"/>
          <w:sz w:val="18"/>
          <w:szCs w:val="18"/>
          <w:lang w:val="en-GB"/>
        </w:rPr>
        <w:t xml:space="preserve"> In addition, this Whist</w:t>
      </w:r>
      <w:r w:rsidR="002A7501">
        <w:rPr>
          <w:rFonts w:ascii="Verdana" w:hAnsi="Verdana" w:cs="Arial"/>
          <w:sz w:val="18"/>
          <w:szCs w:val="18"/>
          <w:lang w:val="en-GB"/>
        </w:rPr>
        <w:t>l</w:t>
      </w:r>
      <w:r w:rsidRPr="00721C93">
        <w:rPr>
          <w:rFonts w:ascii="Verdana" w:hAnsi="Verdana" w:cs="Arial"/>
          <w:sz w:val="18"/>
          <w:szCs w:val="18"/>
          <w:lang w:val="en-GB"/>
        </w:rPr>
        <w:t>eblower Policy includes measures to ensu</w:t>
      </w:r>
      <w:r w:rsidR="00DF04BB">
        <w:rPr>
          <w:rFonts w:ascii="Verdana" w:hAnsi="Verdana" w:cs="Arial"/>
          <w:sz w:val="18"/>
          <w:szCs w:val="18"/>
          <w:lang w:val="en-GB"/>
        </w:rPr>
        <w:t>re a diligent investigation of such</w:t>
      </w:r>
      <w:r w:rsidRPr="00721C93">
        <w:rPr>
          <w:rFonts w:ascii="Verdana" w:hAnsi="Verdana" w:cs="Arial"/>
          <w:sz w:val="18"/>
          <w:szCs w:val="18"/>
          <w:lang w:val="en-GB"/>
        </w:rPr>
        <w:t xml:space="preserve"> </w:t>
      </w:r>
      <w:r w:rsidR="00DF04BB">
        <w:rPr>
          <w:rFonts w:ascii="Verdana" w:hAnsi="Verdana" w:cs="Arial"/>
          <w:sz w:val="18"/>
          <w:szCs w:val="18"/>
          <w:lang w:val="en-GB"/>
        </w:rPr>
        <w:t>r</w:t>
      </w:r>
      <w:r w:rsidR="008B6B0B" w:rsidRPr="00721C93">
        <w:rPr>
          <w:rFonts w:ascii="Verdana" w:hAnsi="Verdana" w:cs="Arial"/>
          <w:sz w:val="18"/>
          <w:szCs w:val="18"/>
          <w:lang w:val="en-GB"/>
        </w:rPr>
        <w:t>eport</w:t>
      </w:r>
      <w:r w:rsidRPr="00721C93">
        <w:rPr>
          <w:rFonts w:ascii="Verdana" w:hAnsi="Verdana" w:cs="Arial"/>
          <w:sz w:val="18"/>
          <w:szCs w:val="18"/>
          <w:lang w:val="en-GB"/>
        </w:rPr>
        <w:t xml:space="preserve"> and protection for the </w:t>
      </w:r>
      <w:r w:rsidR="002A7501">
        <w:rPr>
          <w:rFonts w:ascii="Verdana" w:hAnsi="Verdana" w:cs="Arial"/>
          <w:sz w:val="18"/>
          <w:szCs w:val="18"/>
          <w:lang w:val="en-GB"/>
        </w:rPr>
        <w:t>W</w:t>
      </w:r>
      <w:r w:rsidRPr="00721C93">
        <w:rPr>
          <w:rFonts w:ascii="Verdana" w:hAnsi="Verdana" w:cs="Arial"/>
          <w:sz w:val="18"/>
          <w:szCs w:val="18"/>
          <w:lang w:val="en-GB"/>
        </w:rPr>
        <w:t xml:space="preserve">histleblower against </w:t>
      </w:r>
      <w:r w:rsidR="00DF04BB">
        <w:rPr>
          <w:rFonts w:ascii="Verdana" w:hAnsi="Verdana" w:cs="Arial"/>
          <w:sz w:val="18"/>
          <w:szCs w:val="18"/>
          <w:lang w:val="en-GB"/>
        </w:rPr>
        <w:t>unfair treatment</w:t>
      </w:r>
      <w:r w:rsidRPr="00721C93">
        <w:rPr>
          <w:rFonts w:ascii="Verdana" w:hAnsi="Verdana" w:cs="Arial"/>
          <w:sz w:val="18"/>
          <w:szCs w:val="18"/>
          <w:lang w:val="en-GB"/>
        </w:rPr>
        <w:t xml:space="preserve">. </w:t>
      </w:r>
    </w:p>
    <w:p w:rsidR="000B75A6" w:rsidRPr="00721C93" w:rsidRDefault="000B75A6" w:rsidP="000B75A6">
      <w:pPr>
        <w:rPr>
          <w:rFonts w:ascii="Verdana" w:hAnsi="Verdana" w:cs="Arial"/>
          <w:sz w:val="18"/>
          <w:szCs w:val="18"/>
          <w:lang w:val="en-GB"/>
        </w:rPr>
      </w:pPr>
    </w:p>
    <w:p w:rsidR="00F44019" w:rsidRPr="00721C93" w:rsidRDefault="00F44019" w:rsidP="000B75A6">
      <w:pPr>
        <w:rPr>
          <w:rFonts w:ascii="Verdana" w:hAnsi="Verdana" w:cs="Arial"/>
          <w:b/>
          <w:sz w:val="18"/>
          <w:szCs w:val="18"/>
          <w:lang w:val="en-GB"/>
        </w:rPr>
      </w:pPr>
      <w:r w:rsidRPr="00721C93">
        <w:rPr>
          <w:rFonts w:ascii="Verdana" w:hAnsi="Verdana" w:cs="Arial"/>
          <w:b/>
          <w:sz w:val="18"/>
          <w:szCs w:val="18"/>
          <w:lang w:val="en-GB"/>
        </w:rPr>
        <w:t>CHAPTER 1: GENERAL TERMS</w:t>
      </w:r>
      <w:r w:rsidR="00FC7207" w:rsidRPr="00721C93">
        <w:rPr>
          <w:rFonts w:ascii="Verdana" w:hAnsi="Verdana" w:cs="Arial"/>
          <w:b/>
          <w:sz w:val="18"/>
          <w:szCs w:val="18"/>
          <w:lang w:val="en-GB"/>
        </w:rPr>
        <w:t>,</w:t>
      </w:r>
      <w:r w:rsidRPr="00721C93">
        <w:rPr>
          <w:rFonts w:ascii="Verdana" w:hAnsi="Verdana" w:cs="Arial"/>
          <w:b/>
          <w:sz w:val="18"/>
          <w:szCs w:val="18"/>
          <w:lang w:val="en-GB"/>
        </w:rPr>
        <w:t xml:space="preserve"> SCOPE</w:t>
      </w:r>
      <w:r w:rsidR="00FC7207" w:rsidRPr="00721C93">
        <w:rPr>
          <w:rFonts w:ascii="Verdana" w:hAnsi="Verdana" w:cs="Arial"/>
          <w:b/>
          <w:sz w:val="18"/>
          <w:szCs w:val="18"/>
          <w:lang w:val="en-GB"/>
        </w:rPr>
        <w:t xml:space="preserve"> &amp; SUPPORT</w:t>
      </w:r>
    </w:p>
    <w:p w:rsidR="00F44019" w:rsidRPr="00721C93" w:rsidRDefault="00F44019" w:rsidP="000B75A6">
      <w:pPr>
        <w:rPr>
          <w:rFonts w:ascii="Verdana" w:hAnsi="Verdana" w:cs="Arial"/>
          <w:sz w:val="18"/>
          <w:szCs w:val="18"/>
          <w:lang w:val="en-GB"/>
        </w:rPr>
      </w:pPr>
    </w:p>
    <w:bookmarkStart w:id="1" w:name="_Clause_1._Definitions_1"/>
    <w:bookmarkEnd w:id="1"/>
    <w:p w:rsidR="000B75A6" w:rsidRPr="00721C93" w:rsidRDefault="009E2C70" w:rsidP="00703FEB">
      <w:pPr>
        <w:pStyle w:val="1"/>
        <w:rPr>
          <w:rFonts w:ascii="Verdana" w:hAnsi="Verdana"/>
          <w:color w:val="000000" w:themeColor="text1"/>
          <w:sz w:val="18"/>
          <w:szCs w:val="18"/>
        </w:rPr>
      </w:pPr>
      <w:r w:rsidRPr="00721C93">
        <w:rPr>
          <w:rFonts w:ascii="Verdana" w:hAnsi="Verdana"/>
          <w:color w:val="000000" w:themeColor="text1"/>
          <w:sz w:val="18"/>
          <w:szCs w:val="18"/>
        </w:rPr>
        <w:fldChar w:fldCharType="begin"/>
      </w:r>
      <w:r w:rsidR="00703FEB" w:rsidRPr="00721C93">
        <w:rPr>
          <w:rFonts w:ascii="Verdana" w:hAnsi="Verdana"/>
          <w:color w:val="000000" w:themeColor="text1"/>
          <w:sz w:val="18"/>
          <w:szCs w:val="18"/>
        </w:rPr>
        <w:instrText xml:space="preserve"> HYPERLINK  \l "_Clause_1._Definitions" </w:instrText>
      </w:r>
      <w:r w:rsidRPr="00721C93">
        <w:rPr>
          <w:rFonts w:ascii="Verdana" w:hAnsi="Verdana"/>
          <w:color w:val="000000" w:themeColor="text1"/>
          <w:sz w:val="18"/>
          <w:szCs w:val="18"/>
        </w:rPr>
        <w:fldChar w:fldCharType="separate"/>
      </w:r>
      <w:proofErr w:type="gramStart"/>
      <w:r w:rsidR="00E373B0" w:rsidRPr="00721C93">
        <w:rPr>
          <w:rStyle w:val="a7"/>
          <w:rFonts w:ascii="Verdana" w:hAnsi="Verdana"/>
          <w:color w:val="000000" w:themeColor="text1"/>
          <w:sz w:val="18"/>
          <w:szCs w:val="18"/>
          <w:u w:val="none"/>
        </w:rPr>
        <w:t>Clause</w:t>
      </w:r>
      <w:r w:rsidR="000B75A6" w:rsidRPr="00721C93">
        <w:rPr>
          <w:rStyle w:val="a7"/>
          <w:rFonts w:ascii="Verdana" w:hAnsi="Verdana"/>
          <w:color w:val="000000" w:themeColor="text1"/>
          <w:sz w:val="18"/>
          <w:szCs w:val="18"/>
          <w:u w:val="none"/>
        </w:rPr>
        <w:t xml:space="preserve"> 1.</w:t>
      </w:r>
      <w:proofErr w:type="gramEnd"/>
      <w:r w:rsidR="000B75A6" w:rsidRPr="00721C93">
        <w:rPr>
          <w:rStyle w:val="a7"/>
          <w:rFonts w:ascii="Verdana" w:hAnsi="Verdana"/>
          <w:color w:val="000000" w:themeColor="text1"/>
          <w:sz w:val="18"/>
          <w:szCs w:val="18"/>
          <w:u w:val="none"/>
        </w:rPr>
        <w:t xml:space="preserve"> </w:t>
      </w:r>
      <w:r w:rsidR="00354C0F" w:rsidRPr="00721C93">
        <w:rPr>
          <w:rStyle w:val="a7"/>
          <w:rFonts w:ascii="Verdana" w:hAnsi="Verdana"/>
          <w:color w:val="000000" w:themeColor="text1"/>
          <w:sz w:val="18"/>
          <w:szCs w:val="18"/>
          <w:u w:val="none"/>
        </w:rPr>
        <w:t>Definitions</w:t>
      </w:r>
      <w:r w:rsidRPr="00721C93">
        <w:rPr>
          <w:rFonts w:ascii="Verdana" w:hAnsi="Verdana"/>
          <w:color w:val="000000" w:themeColor="text1"/>
          <w:sz w:val="18"/>
          <w:szCs w:val="18"/>
        </w:rPr>
        <w:fldChar w:fldCharType="end"/>
      </w:r>
      <w:r w:rsidR="000B75A6" w:rsidRPr="00721C93">
        <w:rPr>
          <w:rFonts w:ascii="Verdana" w:hAnsi="Verdana"/>
          <w:color w:val="000000" w:themeColor="text1"/>
          <w:sz w:val="18"/>
          <w:szCs w:val="18"/>
        </w:rPr>
        <w:t xml:space="preserve"> </w:t>
      </w:r>
    </w:p>
    <w:p w:rsidR="00714A7F" w:rsidRPr="00721C93" w:rsidRDefault="00714A7F" w:rsidP="00714A7F">
      <w:pPr>
        <w:rPr>
          <w:rFonts w:ascii="Verdana" w:hAnsi="Verdana"/>
          <w:sz w:val="18"/>
          <w:szCs w:val="18"/>
          <w:lang w:val="en-GB"/>
        </w:rPr>
      </w:pPr>
    </w:p>
    <w:p w:rsidR="000B75A6" w:rsidRPr="00721C93" w:rsidRDefault="000B75A6" w:rsidP="000B75A6">
      <w:pPr>
        <w:pStyle w:val="a9"/>
        <w:numPr>
          <w:ilvl w:val="0"/>
          <w:numId w:val="38"/>
        </w:numPr>
        <w:rPr>
          <w:rFonts w:ascii="Verdana" w:hAnsi="Verdana" w:cs="Arial"/>
          <w:sz w:val="18"/>
          <w:szCs w:val="18"/>
          <w:lang w:val="en-GB"/>
        </w:rPr>
      </w:pPr>
      <w:r w:rsidRPr="00721C93">
        <w:rPr>
          <w:rFonts w:ascii="Verdana" w:hAnsi="Verdana" w:cs="Arial"/>
          <w:sz w:val="18"/>
          <w:szCs w:val="18"/>
          <w:lang w:val="en-GB"/>
        </w:rPr>
        <w:t xml:space="preserve">In </w:t>
      </w:r>
      <w:r w:rsidR="00354C0F" w:rsidRPr="00721C93">
        <w:rPr>
          <w:rFonts w:ascii="Verdana" w:hAnsi="Verdana" w:cs="Arial"/>
          <w:sz w:val="18"/>
          <w:szCs w:val="18"/>
          <w:lang w:val="en-GB"/>
        </w:rPr>
        <w:t xml:space="preserve">this </w:t>
      </w:r>
      <w:r w:rsidR="002A7501">
        <w:rPr>
          <w:rFonts w:ascii="Verdana" w:hAnsi="Verdana" w:cs="Arial"/>
          <w:sz w:val="18"/>
          <w:szCs w:val="18"/>
          <w:lang w:val="en-GB"/>
        </w:rPr>
        <w:t>Whistleblower</w:t>
      </w:r>
      <w:r w:rsidR="00DF04BB">
        <w:rPr>
          <w:rFonts w:ascii="Verdana" w:hAnsi="Verdana" w:cs="Arial"/>
          <w:sz w:val="18"/>
          <w:szCs w:val="18"/>
          <w:lang w:val="en-GB"/>
        </w:rPr>
        <w:t xml:space="preserve"> P</w:t>
      </w:r>
      <w:r w:rsidR="00354C0F" w:rsidRPr="00721C93">
        <w:rPr>
          <w:rFonts w:ascii="Verdana" w:hAnsi="Verdana" w:cs="Arial"/>
          <w:sz w:val="18"/>
          <w:szCs w:val="18"/>
          <w:lang w:val="en-GB"/>
        </w:rPr>
        <w:t>olicy the following definitions shall apply</w:t>
      </w:r>
      <w:r w:rsidRPr="00721C93">
        <w:rPr>
          <w:rFonts w:ascii="Verdana" w:hAnsi="Verdana" w:cs="Arial"/>
          <w:sz w:val="18"/>
          <w:szCs w:val="18"/>
          <w:lang w:val="en-GB"/>
        </w:rPr>
        <w:t xml:space="preserve">: </w:t>
      </w:r>
    </w:p>
    <w:p w:rsidR="00714A7F" w:rsidRPr="00721C93" w:rsidRDefault="00714A7F" w:rsidP="00714A7F">
      <w:pPr>
        <w:pStyle w:val="a9"/>
        <w:rPr>
          <w:rFonts w:ascii="Verdana" w:hAnsi="Verdana" w:cs="Arial"/>
          <w:sz w:val="18"/>
          <w:szCs w:val="18"/>
          <w:lang w:val="en-GB"/>
        </w:rPr>
      </w:pPr>
    </w:p>
    <w:p w:rsidR="000B75A6" w:rsidRPr="00721C93" w:rsidRDefault="005C3E90" w:rsidP="000B75A6">
      <w:pPr>
        <w:pStyle w:val="a9"/>
        <w:numPr>
          <w:ilvl w:val="0"/>
          <w:numId w:val="19"/>
        </w:numPr>
        <w:rPr>
          <w:rFonts w:ascii="Verdana" w:hAnsi="Verdana" w:cs="Arial"/>
          <w:sz w:val="18"/>
          <w:szCs w:val="18"/>
          <w:lang w:val="en-GB"/>
        </w:rPr>
      </w:pPr>
      <w:r w:rsidRPr="00721C93">
        <w:rPr>
          <w:rFonts w:ascii="Verdana" w:hAnsi="Verdana" w:cs="Arial"/>
          <w:b/>
          <w:sz w:val="18"/>
          <w:szCs w:val="18"/>
          <w:lang w:val="en-GB"/>
        </w:rPr>
        <w:t>Worker</w:t>
      </w:r>
      <w:r w:rsidR="000B75A6" w:rsidRPr="00721C93">
        <w:rPr>
          <w:rFonts w:ascii="Verdana" w:hAnsi="Verdana" w:cs="Arial"/>
          <w:sz w:val="18"/>
          <w:szCs w:val="18"/>
          <w:lang w:val="en-GB"/>
        </w:rPr>
        <w:t xml:space="preserve">: </w:t>
      </w:r>
      <w:r w:rsidR="00354C0F" w:rsidRPr="00721C93">
        <w:rPr>
          <w:rFonts w:ascii="Verdana" w:hAnsi="Verdana" w:cs="Arial"/>
          <w:sz w:val="18"/>
          <w:szCs w:val="18"/>
          <w:lang w:val="en-GB"/>
        </w:rPr>
        <w:t xml:space="preserve">any person who carries out or has carried out work </w:t>
      </w:r>
      <w:r w:rsidR="00723698" w:rsidRPr="00721C93">
        <w:rPr>
          <w:rFonts w:ascii="Verdana" w:hAnsi="Verdana" w:cs="Arial"/>
          <w:sz w:val="18"/>
          <w:szCs w:val="18"/>
          <w:lang w:val="en-GB"/>
        </w:rPr>
        <w:t>under</w:t>
      </w:r>
      <w:r w:rsidR="00354C0F" w:rsidRPr="00721C93">
        <w:rPr>
          <w:rFonts w:ascii="Verdana" w:hAnsi="Verdana" w:cs="Arial"/>
          <w:sz w:val="18"/>
          <w:szCs w:val="18"/>
          <w:lang w:val="en-GB"/>
        </w:rPr>
        <w:t xml:space="preserve"> an employment contract </w:t>
      </w:r>
      <w:r w:rsidRPr="00721C93">
        <w:rPr>
          <w:rFonts w:ascii="Verdana" w:hAnsi="Verdana" w:cs="Arial"/>
          <w:sz w:val="18"/>
          <w:szCs w:val="18"/>
          <w:lang w:val="en-GB"/>
        </w:rPr>
        <w:t xml:space="preserve">with Employer </w:t>
      </w:r>
      <w:r w:rsidR="00723698" w:rsidRPr="00721C93">
        <w:rPr>
          <w:rFonts w:ascii="Verdana" w:hAnsi="Verdana" w:cs="Arial"/>
          <w:sz w:val="18"/>
          <w:szCs w:val="18"/>
          <w:lang w:val="en-GB"/>
        </w:rPr>
        <w:t>and/or</w:t>
      </w:r>
      <w:r w:rsidR="00354C0F" w:rsidRPr="00721C93">
        <w:rPr>
          <w:rFonts w:ascii="Verdana" w:hAnsi="Verdana" w:cs="Arial"/>
          <w:sz w:val="18"/>
          <w:szCs w:val="18"/>
          <w:lang w:val="en-GB"/>
        </w:rPr>
        <w:t xml:space="preserve"> </w:t>
      </w:r>
      <w:r w:rsidR="00EF65E1" w:rsidRPr="00721C93">
        <w:rPr>
          <w:rFonts w:ascii="Verdana" w:hAnsi="Verdana" w:cs="Arial"/>
          <w:sz w:val="18"/>
          <w:szCs w:val="18"/>
          <w:lang w:val="en-GB"/>
        </w:rPr>
        <w:t xml:space="preserve">any person who </w:t>
      </w:r>
      <w:r w:rsidR="00354C0F" w:rsidRPr="00721C93">
        <w:rPr>
          <w:rFonts w:ascii="Verdana" w:hAnsi="Verdana" w:cs="Arial"/>
          <w:sz w:val="18"/>
          <w:szCs w:val="18"/>
          <w:lang w:val="en-GB"/>
        </w:rPr>
        <w:t xml:space="preserve">carries out or has carried out work otherwise than pursuant to an employment </w:t>
      </w:r>
      <w:r w:rsidR="00A9140E">
        <w:rPr>
          <w:rFonts w:ascii="Verdana" w:hAnsi="Verdana" w:cs="Arial"/>
          <w:sz w:val="18"/>
          <w:szCs w:val="18"/>
          <w:lang w:val="en-GB"/>
        </w:rPr>
        <w:t>contract</w:t>
      </w:r>
      <w:r w:rsidRPr="00721C93">
        <w:rPr>
          <w:rFonts w:ascii="Verdana" w:hAnsi="Verdana" w:cs="Arial"/>
          <w:sz w:val="18"/>
          <w:szCs w:val="18"/>
          <w:lang w:val="en-GB"/>
        </w:rPr>
        <w:t xml:space="preserve"> and that person has become part</w:t>
      </w:r>
      <w:r w:rsidR="00A9140E">
        <w:rPr>
          <w:rFonts w:ascii="Verdana" w:hAnsi="Verdana" w:cs="Arial"/>
          <w:sz w:val="18"/>
          <w:szCs w:val="18"/>
          <w:lang w:val="en-GB"/>
        </w:rPr>
        <w:t xml:space="preserve"> of the labour organisation of E</w:t>
      </w:r>
      <w:r w:rsidRPr="00721C93">
        <w:rPr>
          <w:rFonts w:ascii="Verdana" w:hAnsi="Verdana" w:cs="Arial"/>
          <w:sz w:val="18"/>
          <w:szCs w:val="18"/>
          <w:lang w:val="en-GB"/>
        </w:rPr>
        <w:t>mployer (such as self-employed personnel, temporary workers,</w:t>
      </w:r>
      <w:r w:rsidR="000B0D98">
        <w:rPr>
          <w:rFonts w:ascii="Verdana" w:hAnsi="Verdana" w:cs="Arial"/>
          <w:sz w:val="18"/>
          <w:szCs w:val="18"/>
          <w:lang w:val="en-GB"/>
        </w:rPr>
        <w:t xml:space="preserve"> trainees</w:t>
      </w:r>
      <w:r w:rsidR="00A35E6E">
        <w:rPr>
          <w:rFonts w:ascii="Verdana" w:hAnsi="Verdana" w:cs="Arial"/>
          <w:sz w:val="18"/>
          <w:szCs w:val="18"/>
          <w:lang w:val="en-GB"/>
        </w:rPr>
        <w:t>,</w:t>
      </w:r>
      <w:r w:rsidRPr="00721C93">
        <w:rPr>
          <w:rFonts w:ascii="Verdana" w:hAnsi="Verdana" w:cs="Arial"/>
          <w:sz w:val="18"/>
          <w:szCs w:val="18"/>
          <w:lang w:val="en-GB"/>
        </w:rPr>
        <w:t xml:space="preserve"> interns and contractors)</w:t>
      </w:r>
      <w:r w:rsidR="000B75A6" w:rsidRPr="00721C93">
        <w:rPr>
          <w:rFonts w:ascii="Verdana" w:hAnsi="Verdana" w:cs="Arial"/>
          <w:sz w:val="18"/>
          <w:szCs w:val="18"/>
          <w:lang w:val="en-GB"/>
        </w:rPr>
        <w:t>;</w:t>
      </w:r>
    </w:p>
    <w:p w:rsidR="005C3E90" w:rsidRPr="00721C93" w:rsidRDefault="005C3E90" w:rsidP="005C3E90">
      <w:pPr>
        <w:pStyle w:val="a9"/>
        <w:ind w:left="1068"/>
        <w:rPr>
          <w:rFonts w:ascii="Verdana" w:hAnsi="Verdana" w:cs="Arial"/>
          <w:sz w:val="18"/>
          <w:szCs w:val="18"/>
          <w:lang w:val="en-GB"/>
        </w:rPr>
      </w:pPr>
    </w:p>
    <w:p w:rsidR="000B75A6" w:rsidRPr="00721C93" w:rsidRDefault="005C3E90" w:rsidP="000B75A6">
      <w:pPr>
        <w:pStyle w:val="a9"/>
        <w:numPr>
          <w:ilvl w:val="0"/>
          <w:numId w:val="19"/>
        </w:numPr>
        <w:rPr>
          <w:rFonts w:ascii="Verdana" w:hAnsi="Verdana" w:cs="Arial"/>
          <w:sz w:val="18"/>
          <w:szCs w:val="18"/>
          <w:lang w:val="en-GB"/>
        </w:rPr>
      </w:pPr>
      <w:r w:rsidRPr="00721C93">
        <w:rPr>
          <w:rFonts w:ascii="Verdana" w:hAnsi="Verdana" w:cs="Arial"/>
          <w:b/>
          <w:sz w:val="18"/>
          <w:szCs w:val="18"/>
          <w:lang w:val="en-GB"/>
        </w:rPr>
        <w:t>E</w:t>
      </w:r>
      <w:r w:rsidR="00354C0F" w:rsidRPr="00721C93">
        <w:rPr>
          <w:rFonts w:ascii="Verdana" w:hAnsi="Verdana" w:cs="Arial"/>
          <w:b/>
          <w:sz w:val="18"/>
          <w:szCs w:val="18"/>
          <w:lang w:val="en-GB"/>
        </w:rPr>
        <w:t>mployer</w:t>
      </w:r>
      <w:r w:rsidR="000B75A6" w:rsidRPr="00721C93">
        <w:rPr>
          <w:rFonts w:ascii="Verdana" w:hAnsi="Verdana" w:cs="Arial"/>
          <w:sz w:val="18"/>
          <w:szCs w:val="18"/>
          <w:lang w:val="en-GB"/>
        </w:rPr>
        <w:t xml:space="preserve">: </w:t>
      </w:r>
      <w:r w:rsidR="000007AF" w:rsidRPr="00721C93">
        <w:rPr>
          <w:rFonts w:ascii="Verdana" w:hAnsi="Verdana" w:cs="Arial"/>
          <w:sz w:val="18"/>
          <w:szCs w:val="18"/>
          <w:lang w:val="en-GB"/>
        </w:rPr>
        <w:t xml:space="preserve">a </w:t>
      </w:r>
      <w:r w:rsidR="00DF04BB">
        <w:rPr>
          <w:rFonts w:ascii="Verdana" w:hAnsi="Verdana" w:cs="Arial"/>
          <w:sz w:val="18"/>
          <w:szCs w:val="18"/>
          <w:lang w:val="en-GB"/>
        </w:rPr>
        <w:t>KWE</w:t>
      </w:r>
      <w:r w:rsidR="000007AF" w:rsidRPr="00721C93">
        <w:rPr>
          <w:rFonts w:ascii="Verdana" w:hAnsi="Verdana" w:cs="Arial"/>
          <w:sz w:val="18"/>
          <w:szCs w:val="18"/>
          <w:lang w:val="en-GB"/>
        </w:rPr>
        <w:t xml:space="preserve"> </w:t>
      </w:r>
      <w:r w:rsidR="00A9140E">
        <w:rPr>
          <w:rFonts w:ascii="Verdana" w:hAnsi="Verdana" w:cs="Arial"/>
          <w:sz w:val="18"/>
          <w:szCs w:val="18"/>
          <w:lang w:val="en-GB"/>
        </w:rPr>
        <w:t>company, as</w:t>
      </w:r>
      <w:r w:rsidR="000007AF" w:rsidRPr="00721C93">
        <w:rPr>
          <w:rFonts w:ascii="Verdana" w:hAnsi="Verdana" w:cs="Arial"/>
          <w:sz w:val="18"/>
          <w:szCs w:val="18"/>
          <w:lang w:val="en-GB"/>
        </w:rPr>
        <w:t xml:space="preserve"> </w:t>
      </w:r>
      <w:r w:rsidR="0090532E" w:rsidRPr="00721C93">
        <w:rPr>
          <w:rFonts w:ascii="Verdana" w:hAnsi="Verdana" w:cs="Arial"/>
          <w:sz w:val="18"/>
          <w:szCs w:val="18"/>
          <w:lang w:val="en-GB"/>
        </w:rPr>
        <w:t>mentioned in Annex</w:t>
      </w:r>
      <w:r w:rsidR="00F4708B">
        <w:rPr>
          <w:rFonts w:ascii="Verdana" w:hAnsi="Verdana" w:cs="Arial"/>
          <w:sz w:val="18"/>
          <w:szCs w:val="18"/>
          <w:lang w:val="en-GB"/>
        </w:rPr>
        <w:t xml:space="preserve"> 1 to this Whistleblower policy;</w:t>
      </w:r>
    </w:p>
    <w:p w:rsidR="005C3E90" w:rsidRPr="00721C93" w:rsidRDefault="005C3E90" w:rsidP="005C3E90">
      <w:pPr>
        <w:pStyle w:val="a9"/>
        <w:ind w:left="1068"/>
        <w:rPr>
          <w:rFonts w:ascii="Verdana" w:hAnsi="Verdana" w:cs="Arial"/>
          <w:sz w:val="18"/>
          <w:szCs w:val="18"/>
          <w:lang w:val="en-GB"/>
        </w:rPr>
      </w:pPr>
    </w:p>
    <w:p w:rsidR="000B75A6" w:rsidRPr="00721C93" w:rsidRDefault="0090532E" w:rsidP="000B75A6">
      <w:pPr>
        <w:pStyle w:val="a9"/>
        <w:numPr>
          <w:ilvl w:val="0"/>
          <w:numId w:val="19"/>
        </w:numPr>
        <w:rPr>
          <w:rFonts w:ascii="Verdana" w:hAnsi="Verdana" w:cs="Arial"/>
          <w:sz w:val="18"/>
          <w:szCs w:val="18"/>
          <w:lang w:val="en-GB"/>
        </w:rPr>
      </w:pPr>
      <w:r w:rsidRPr="00721C93">
        <w:rPr>
          <w:rFonts w:ascii="Verdana" w:hAnsi="Verdana" w:cs="Arial"/>
          <w:b/>
          <w:sz w:val="18"/>
          <w:szCs w:val="18"/>
          <w:lang w:val="en-GB"/>
        </w:rPr>
        <w:t>Concerns about Wrongdoing</w:t>
      </w:r>
      <w:r w:rsidR="000B75A6" w:rsidRPr="00721C93">
        <w:rPr>
          <w:rFonts w:ascii="Verdana" w:hAnsi="Verdana" w:cs="Arial"/>
          <w:sz w:val="18"/>
          <w:szCs w:val="18"/>
          <w:lang w:val="en-GB"/>
        </w:rPr>
        <w:t xml:space="preserve">: </w:t>
      </w:r>
      <w:r w:rsidRPr="00721C93">
        <w:rPr>
          <w:rFonts w:ascii="Verdana" w:hAnsi="Verdana" w:cs="Arial"/>
          <w:sz w:val="18"/>
          <w:szCs w:val="18"/>
          <w:lang w:val="en-GB"/>
        </w:rPr>
        <w:t>a</w:t>
      </w:r>
      <w:r w:rsidR="00723698" w:rsidRPr="00721C93">
        <w:rPr>
          <w:rFonts w:ascii="Verdana" w:hAnsi="Verdana" w:cs="Arial"/>
          <w:sz w:val="18"/>
          <w:szCs w:val="18"/>
          <w:lang w:val="en-GB"/>
        </w:rPr>
        <w:t xml:space="preserve"> </w:t>
      </w:r>
      <w:r w:rsidR="005C3E90" w:rsidRPr="00721C93">
        <w:rPr>
          <w:rFonts w:ascii="Verdana" w:hAnsi="Verdana" w:cs="Arial"/>
          <w:sz w:val="18"/>
          <w:szCs w:val="18"/>
          <w:lang w:val="en-GB"/>
        </w:rPr>
        <w:t>Worker</w:t>
      </w:r>
      <w:r w:rsidR="00723698" w:rsidRPr="00721C93">
        <w:rPr>
          <w:rFonts w:ascii="Verdana" w:hAnsi="Verdana" w:cs="Arial"/>
          <w:sz w:val="18"/>
          <w:szCs w:val="18"/>
          <w:lang w:val="en-GB"/>
        </w:rPr>
        <w:t xml:space="preserve">’s </w:t>
      </w:r>
      <w:r w:rsidRPr="00721C93">
        <w:rPr>
          <w:rFonts w:ascii="Verdana" w:hAnsi="Verdana" w:cs="Arial"/>
          <w:sz w:val="18"/>
          <w:szCs w:val="18"/>
          <w:lang w:val="en-GB"/>
        </w:rPr>
        <w:t>concern</w:t>
      </w:r>
      <w:r w:rsidR="00EF65E1" w:rsidRPr="00721C93">
        <w:rPr>
          <w:rFonts w:ascii="Verdana" w:hAnsi="Verdana" w:cs="Arial"/>
          <w:sz w:val="18"/>
          <w:szCs w:val="18"/>
          <w:lang w:val="en-GB"/>
        </w:rPr>
        <w:t xml:space="preserve"> that</w:t>
      </w:r>
      <w:r w:rsidR="00723698" w:rsidRPr="00721C93">
        <w:rPr>
          <w:rFonts w:ascii="Verdana" w:hAnsi="Verdana" w:cs="Arial"/>
          <w:sz w:val="18"/>
          <w:szCs w:val="18"/>
          <w:lang w:val="en-GB"/>
        </w:rPr>
        <w:t xml:space="preserve"> wrongdoing </w:t>
      </w:r>
      <w:r w:rsidR="00EF65E1" w:rsidRPr="00721C93">
        <w:rPr>
          <w:rFonts w:ascii="Verdana" w:hAnsi="Verdana" w:cs="Arial"/>
          <w:sz w:val="18"/>
          <w:szCs w:val="18"/>
          <w:lang w:val="en-GB"/>
        </w:rPr>
        <w:t xml:space="preserve">exists </w:t>
      </w:r>
      <w:r w:rsidR="00723698" w:rsidRPr="00721C93">
        <w:rPr>
          <w:rFonts w:ascii="Verdana" w:hAnsi="Verdana" w:cs="Arial"/>
          <w:sz w:val="18"/>
          <w:szCs w:val="18"/>
          <w:lang w:val="en-GB"/>
        </w:rPr>
        <w:t>within the organisation where he works or has worked or in another organisation if he came into contact with that organisation through his work</w:t>
      </w:r>
      <w:r w:rsidR="003F490C" w:rsidRPr="00721C93">
        <w:rPr>
          <w:rFonts w:ascii="Verdana" w:hAnsi="Verdana" w:cs="Arial"/>
          <w:sz w:val="18"/>
          <w:szCs w:val="18"/>
          <w:lang w:val="en-GB"/>
        </w:rPr>
        <w:t xml:space="preserve"> activities</w:t>
      </w:r>
      <w:r w:rsidR="00723698" w:rsidRPr="00721C93">
        <w:rPr>
          <w:rFonts w:ascii="Verdana" w:hAnsi="Verdana" w:cs="Arial"/>
          <w:sz w:val="18"/>
          <w:szCs w:val="18"/>
          <w:lang w:val="en-GB"/>
        </w:rPr>
        <w:t>, where</w:t>
      </w:r>
      <w:r w:rsidR="000B75A6" w:rsidRPr="00721C93">
        <w:rPr>
          <w:rFonts w:ascii="Verdana" w:hAnsi="Verdana" w:cs="Arial"/>
          <w:sz w:val="18"/>
          <w:szCs w:val="18"/>
          <w:lang w:val="en-GB"/>
        </w:rPr>
        <w:t>:</w:t>
      </w:r>
    </w:p>
    <w:p w:rsidR="00440400" w:rsidRPr="00721C93" w:rsidRDefault="00440400" w:rsidP="00440400">
      <w:pPr>
        <w:pStyle w:val="a9"/>
        <w:ind w:left="1068"/>
        <w:rPr>
          <w:rFonts w:ascii="Verdana" w:hAnsi="Verdana" w:cs="Arial"/>
          <w:sz w:val="18"/>
          <w:szCs w:val="18"/>
          <w:lang w:val="en-GB"/>
        </w:rPr>
      </w:pPr>
    </w:p>
    <w:p w:rsidR="00AC3F88" w:rsidRDefault="00723698" w:rsidP="00AC3F88">
      <w:pPr>
        <w:pStyle w:val="a9"/>
        <w:numPr>
          <w:ilvl w:val="1"/>
          <w:numId w:val="20"/>
        </w:numPr>
        <w:rPr>
          <w:rFonts w:ascii="Verdana" w:hAnsi="Verdana" w:cs="Arial"/>
          <w:sz w:val="18"/>
          <w:szCs w:val="18"/>
          <w:lang w:val="en-GB"/>
        </w:rPr>
      </w:pPr>
      <w:r w:rsidRPr="00721C93">
        <w:rPr>
          <w:rFonts w:ascii="Verdana" w:hAnsi="Verdana" w:cs="Arial"/>
          <w:sz w:val="18"/>
          <w:szCs w:val="18"/>
          <w:lang w:val="en-GB"/>
        </w:rPr>
        <w:t xml:space="preserve">the concerns are based on reasonable grounds, arising from knowledge acquired by the </w:t>
      </w:r>
      <w:r w:rsidR="005C3E90" w:rsidRPr="00721C93">
        <w:rPr>
          <w:rFonts w:ascii="Verdana" w:hAnsi="Verdana" w:cs="Arial"/>
          <w:sz w:val="18"/>
          <w:szCs w:val="18"/>
          <w:lang w:val="en-GB"/>
        </w:rPr>
        <w:t>Worker</w:t>
      </w:r>
      <w:r w:rsidRPr="00721C93">
        <w:rPr>
          <w:rFonts w:ascii="Verdana" w:hAnsi="Verdana" w:cs="Arial"/>
          <w:sz w:val="18"/>
          <w:szCs w:val="18"/>
          <w:lang w:val="en-GB"/>
        </w:rPr>
        <w:t xml:space="preserve"> in working for his </w:t>
      </w:r>
      <w:r w:rsidR="00F4708B">
        <w:rPr>
          <w:rFonts w:ascii="Verdana" w:hAnsi="Verdana" w:cs="Arial"/>
          <w:sz w:val="18"/>
          <w:szCs w:val="18"/>
          <w:lang w:val="en-GB"/>
        </w:rPr>
        <w:t>E</w:t>
      </w:r>
      <w:r w:rsidRPr="00721C93">
        <w:rPr>
          <w:rFonts w:ascii="Verdana" w:hAnsi="Verdana" w:cs="Arial"/>
          <w:sz w:val="18"/>
          <w:szCs w:val="18"/>
          <w:lang w:val="en-GB"/>
        </w:rPr>
        <w:t>mployer</w:t>
      </w:r>
      <w:r w:rsidR="00F4708B">
        <w:rPr>
          <w:rFonts w:ascii="Verdana" w:hAnsi="Verdana" w:cs="Arial"/>
          <w:sz w:val="18"/>
          <w:szCs w:val="18"/>
          <w:lang w:val="en-GB"/>
        </w:rPr>
        <w:t>;</w:t>
      </w:r>
      <w:r w:rsidR="00771F3A" w:rsidRPr="00721C93">
        <w:rPr>
          <w:rFonts w:ascii="Verdana" w:hAnsi="Verdana" w:cs="Arial"/>
          <w:sz w:val="18"/>
          <w:szCs w:val="18"/>
          <w:lang w:val="en-GB"/>
        </w:rPr>
        <w:t xml:space="preserve"> and</w:t>
      </w:r>
    </w:p>
    <w:p w:rsidR="00AC3F88" w:rsidRDefault="00AC3F88" w:rsidP="00AC3F88">
      <w:pPr>
        <w:pStyle w:val="a9"/>
        <w:ind w:left="1440"/>
        <w:rPr>
          <w:rFonts w:ascii="Verdana" w:hAnsi="Verdana" w:cs="Arial"/>
          <w:sz w:val="18"/>
          <w:szCs w:val="18"/>
          <w:lang w:val="en-GB"/>
        </w:rPr>
      </w:pPr>
    </w:p>
    <w:p w:rsidR="000B75A6" w:rsidRPr="00AC3F88" w:rsidRDefault="00887930" w:rsidP="00AC3F88">
      <w:pPr>
        <w:pStyle w:val="a9"/>
        <w:numPr>
          <w:ilvl w:val="1"/>
          <w:numId w:val="20"/>
        </w:numPr>
        <w:rPr>
          <w:rFonts w:ascii="Verdana" w:hAnsi="Verdana" w:cs="Arial"/>
          <w:sz w:val="18"/>
          <w:szCs w:val="18"/>
          <w:lang w:val="en-GB"/>
        </w:rPr>
      </w:pPr>
      <w:r w:rsidRPr="00AC3F88">
        <w:rPr>
          <w:rFonts w:ascii="Verdana" w:hAnsi="Verdana" w:cs="Arial"/>
          <w:sz w:val="18"/>
          <w:szCs w:val="18"/>
          <w:lang w:val="en-GB"/>
        </w:rPr>
        <w:t xml:space="preserve">the </w:t>
      </w:r>
      <w:r w:rsidR="0036090E">
        <w:rPr>
          <w:rFonts w:ascii="Verdana" w:hAnsi="Verdana" w:cs="Arial"/>
          <w:sz w:val="18"/>
          <w:szCs w:val="18"/>
          <w:lang w:val="en-GB"/>
        </w:rPr>
        <w:t>E</w:t>
      </w:r>
      <w:r w:rsidRPr="00AC3F88">
        <w:rPr>
          <w:rFonts w:ascii="Verdana" w:hAnsi="Verdana" w:cs="Arial"/>
          <w:sz w:val="18"/>
          <w:szCs w:val="18"/>
          <w:lang w:val="en-GB"/>
        </w:rPr>
        <w:t>mployer’s interest or</w:t>
      </w:r>
      <w:r w:rsidR="0016796F" w:rsidRPr="00AC3F88">
        <w:rPr>
          <w:rFonts w:ascii="Verdana" w:hAnsi="Verdana" w:cs="Arial"/>
          <w:sz w:val="18"/>
          <w:szCs w:val="18"/>
          <w:lang w:val="en-GB"/>
        </w:rPr>
        <w:t xml:space="preserve"> </w:t>
      </w:r>
      <w:r w:rsidR="00EF65E1" w:rsidRPr="00AC3F88">
        <w:rPr>
          <w:rFonts w:ascii="Verdana" w:hAnsi="Verdana" w:cs="Arial"/>
          <w:sz w:val="18"/>
          <w:szCs w:val="18"/>
          <w:lang w:val="en-GB"/>
        </w:rPr>
        <w:t xml:space="preserve">the </w:t>
      </w:r>
      <w:r w:rsidR="00771F3A" w:rsidRPr="00AC3F88">
        <w:rPr>
          <w:rFonts w:ascii="Verdana" w:hAnsi="Verdana" w:cs="Arial"/>
          <w:sz w:val="18"/>
          <w:szCs w:val="18"/>
          <w:lang w:val="en-GB"/>
        </w:rPr>
        <w:t>public interest is affected by</w:t>
      </w:r>
      <w:r w:rsidR="000B75A6" w:rsidRPr="00AC3F88">
        <w:rPr>
          <w:rFonts w:ascii="Verdana" w:hAnsi="Verdana" w:cs="Arial"/>
          <w:sz w:val="18"/>
          <w:szCs w:val="18"/>
          <w:lang w:val="en-GB"/>
        </w:rPr>
        <w:t>:</w:t>
      </w:r>
    </w:p>
    <w:p w:rsidR="0090532E" w:rsidRPr="00721C93" w:rsidRDefault="0090532E" w:rsidP="0090532E">
      <w:pPr>
        <w:pStyle w:val="a9"/>
        <w:ind w:left="1440"/>
        <w:rPr>
          <w:rFonts w:ascii="Verdana" w:hAnsi="Verdana" w:cs="Arial"/>
          <w:sz w:val="18"/>
          <w:szCs w:val="18"/>
          <w:lang w:val="en-GB"/>
        </w:rPr>
      </w:pPr>
    </w:p>
    <w:p w:rsidR="000B75A6" w:rsidRPr="00721C93" w:rsidRDefault="00771F3A" w:rsidP="000B75A6">
      <w:pPr>
        <w:pStyle w:val="a9"/>
        <w:numPr>
          <w:ilvl w:val="2"/>
          <w:numId w:val="20"/>
        </w:numPr>
        <w:rPr>
          <w:rFonts w:ascii="Verdana" w:hAnsi="Verdana" w:cs="Arial"/>
          <w:sz w:val="18"/>
          <w:szCs w:val="18"/>
          <w:lang w:val="en-GB"/>
        </w:rPr>
      </w:pPr>
      <w:r w:rsidRPr="00721C93">
        <w:rPr>
          <w:rFonts w:ascii="Verdana" w:hAnsi="Verdana" w:cs="Arial"/>
          <w:sz w:val="18"/>
          <w:szCs w:val="18"/>
          <w:lang w:val="en-GB"/>
        </w:rPr>
        <w:t>a breach (or impending breach) of a statutory requi</w:t>
      </w:r>
      <w:r w:rsidR="00DD3045" w:rsidRPr="00721C93">
        <w:rPr>
          <w:rFonts w:ascii="Verdana" w:hAnsi="Verdana" w:cs="Arial"/>
          <w:sz w:val="18"/>
          <w:szCs w:val="18"/>
          <w:lang w:val="en-GB"/>
        </w:rPr>
        <w:t xml:space="preserve">rement, including any </w:t>
      </w:r>
      <w:r w:rsidRPr="00721C93">
        <w:rPr>
          <w:rFonts w:ascii="Verdana" w:hAnsi="Verdana" w:cs="Arial"/>
          <w:sz w:val="18"/>
          <w:szCs w:val="18"/>
          <w:lang w:val="en-GB"/>
        </w:rPr>
        <w:t>criminal offence</w:t>
      </w:r>
      <w:r w:rsidR="00DD3045" w:rsidRPr="00721C93">
        <w:rPr>
          <w:rFonts w:ascii="Verdana" w:hAnsi="Verdana" w:cs="Arial"/>
          <w:sz w:val="18"/>
          <w:szCs w:val="18"/>
          <w:lang w:val="en-GB"/>
        </w:rPr>
        <w:t xml:space="preserve"> (or impending criminal offence)</w:t>
      </w:r>
      <w:r w:rsidR="00F4708B">
        <w:rPr>
          <w:rFonts w:ascii="Verdana" w:hAnsi="Verdana" w:cs="Arial"/>
          <w:sz w:val="18"/>
          <w:szCs w:val="18"/>
          <w:lang w:val="en-GB"/>
        </w:rPr>
        <w:t>;</w:t>
      </w:r>
    </w:p>
    <w:p w:rsidR="000B75A6" w:rsidRPr="00721C93" w:rsidRDefault="00771F3A" w:rsidP="000B75A6">
      <w:pPr>
        <w:pStyle w:val="a9"/>
        <w:numPr>
          <w:ilvl w:val="2"/>
          <w:numId w:val="20"/>
        </w:numPr>
        <w:rPr>
          <w:rFonts w:ascii="Verdana" w:hAnsi="Verdana" w:cs="Arial"/>
          <w:sz w:val="18"/>
          <w:szCs w:val="18"/>
          <w:lang w:val="en-GB"/>
        </w:rPr>
      </w:pPr>
      <w:r w:rsidRPr="00721C93">
        <w:rPr>
          <w:rFonts w:ascii="Verdana" w:hAnsi="Verdana" w:cs="Arial"/>
          <w:sz w:val="18"/>
          <w:szCs w:val="18"/>
          <w:lang w:val="en-GB"/>
        </w:rPr>
        <w:t>a risk (or impending risk) to public health</w:t>
      </w:r>
      <w:r w:rsidR="00F4708B">
        <w:rPr>
          <w:rFonts w:ascii="Verdana" w:hAnsi="Verdana" w:cs="Arial"/>
          <w:sz w:val="18"/>
          <w:szCs w:val="18"/>
          <w:lang w:val="en-GB"/>
        </w:rPr>
        <w:t>;</w:t>
      </w:r>
    </w:p>
    <w:p w:rsidR="000B75A6" w:rsidRPr="00721C93" w:rsidRDefault="00EC6730" w:rsidP="000B75A6">
      <w:pPr>
        <w:pStyle w:val="a9"/>
        <w:numPr>
          <w:ilvl w:val="2"/>
          <w:numId w:val="20"/>
        </w:numPr>
        <w:rPr>
          <w:rFonts w:ascii="Verdana" w:hAnsi="Verdana" w:cs="Arial"/>
          <w:sz w:val="18"/>
          <w:szCs w:val="18"/>
          <w:lang w:val="en-GB"/>
        </w:rPr>
      </w:pPr>
      <w:r w:rsidRPr="00721C93">
        <w:rPr>
          <w:rFonts w:ascii="Verdana" w:hAnsi="Verdana" w:cs="Arial"/>
          <w:sz w:val="18"/>
          <w:szCs w:val="18"/>
          <w:lang w:val="en-GB"/>
        </w:rPr>
        <w:t>a risk (or impending risk) to human safety</w:t>
      </w:r>
      <w:r w:rsidR="00F4708B">
        <w:rPr>
          <w:rFonts w:ascii="Verdana" w:hAnsi="Verdana" w:cs="Arial"/>
          <w:sz w:val="18"/>
          <w:szCs w:val="18"/>
          <w:lang w:val="en-GB"/>
        </w:rPr>
        <w:t>;</w:t>
      </w:r>
    </w:p>
    <w:p w:rsidR="000B75A6" w:rsidRPr="00721C93" w:rsidRDefault="00EC6730" w:rsidP="000B75A6">
      <w:pPr>
        <w:pStyle w:val="a9"/>
        <w:numPr>
          <w:ilvl w:val="2"/>
          <w:numId w:val="20"/>
        </w:numPr>
        <w:rPr>
          <w:rFonts w:ascii="Verdana" w:hAnsi="Verdana" w:cs="Arial"/>
          <w:sz w:val="18"/>
          <w:szCs w:val="18"/>
          <w:lang w:val="en-GB"/>
        </w:rPr>
      </w:pPr>
      <w:r w:rsidRPr="00721C93">
        <w:rPr>
          <w:rFonts w:ascii="Verdana" w:hAnsi="Verdana" w:cs="Arial"/>
          <w:sz w:val="18"/>
          <w:szCs w:val="18"/>
          <w:lang w:val="en-GB"/>
        </w:rPr>
        <w:t>a risk (or impending risk) of environmental damage</w:t>
      </w:r>
      <w:r w:rsidR="00F4708B">
        <w:rPr>
          <w:rFonts w:ascii="Verdana" w:hAnsi="Verdana" w:cs="Arial"/>
          <w:sz w:val="18"/>
          <w:szCs w:val="18"/>
          <w:lang w:val="en-GB"/>
        </w:rPr>
        <w:t>;</w:t>
      </w:r>
    </w:p>
    <w:p w:rsidR="000B75A6" w:rsidRPr="00721C93" w:rsidRDefault="00EC6730" w:rsidP="000B75A6">
      <w:pPr>
        <w:pStyle w:val="a9"/>
        <w:numPr>
          <w:ilvl w:val="2"/>
          <w:numId w:val="20"/>
        </w:numPr>
        <w:rPr>
          <w:rFonts w:ascii="Verdana" w:hAnsi="Verdana" w:cs="Arial"/>
          <w:sz w:val="18"/>
          <w:szCs w:val="18"/>
          <w:lang w:val="en-GB"/>
        </w:rPr>
      </w:pPr>
      <w:r w:rsidRPr="00721C93">
        <w:rPr>
          <w:rFonts w:ascii="Verdana" w:hAnsi="Verdana" w:cs="Arial"/>
          <w:sz w:val="18"/>
          <w:szCs w:val="18"/>
          <w:lang w:val="en-GB"/>
        </w:rPr>
        <w:t xml:space="preserve">a risk (or impending risk) to the proper functioning of the organisation </w:t>
      </w:r>
      <w:r w:rsidR="00F4708B">
        <w:rPr>
          <w:rFonts w:ascii="Verdana" w:hAnsi="Verdana" w:cs="Arial"/>
          <w:sz w:val="18"/>
          <w:szCs w:val="18"/>
          <w:lang w:val="en-GB"/>
        </w:rPr>
        <w:t xml:space="preserve">of the Employer </w:t>
      </w:r>
      <w:r w:rsidRPr="00721C93">
        <w:rPr>
          <w:rFonts w:ascii="Verdana" w:hAnsi="Verdana" w:cs="Arial"/>
          <w:sz w:val="18"/>
          <w:szCs w:val="18"/>
          <w:lang w:val="en-GB"/>
        </w:rPr>
        <w:t xml:space="preserve">due to an </w:t>
      </w:r>
      <w:r w:rsidR="00DD3045" w:rsidRPr="00721C93">
        <w:rPr>
          <w:rFonts w:ascii="Verdana" w:hAnsi="Verdana" w:cs="Arial"/>
          <w:sz w:val="18"/>
          <w:szCs w:val="18"/>
          <w:lang w:val="en-GB"/>
        </w:rPr>
        <w:t xml:space="preserve">improper way of </w:t>
      </w:r>
      <w:r w:rsidR="00F4708B">
        <w:rPr>
          <w:rFonts w:ascii="Verdana" w:hAnsi="Verdana" w:cs="Arial"/>
          <w:sz w:val="18"/>
          <w:szCs w:val="18"/>
          <w:lang w:val="en-GB"/>
        </w:rPr>
        <w:t>taking action or failure to act;</w:t>
      </w:r>
    </w:p>
    <w:p w:rsidR="000B75A6" w:rsidRPr="00721C93" w:rsidRDefault="00DD3045" w:rsidP="000B75A6">
      <w:pPr>
        <w:pStyle w:val="a9"/>
        <w:numPr>
          <w:ilvl w:val="2"/>
          <w:numId w:val="20"/>
        </w:numPr>
        <w:rPr>
          <w:rFonts w:ascii="Verdana" w:hAnsi="Verdana" w:cs="Arial"/>
          <w:sz w:val="18"/>
          <w:szCs w:val="18"/>
          <w:lang w:val="en-GB"/>
        </w:rPr>
      </w:pPr>
      <w:r w:rsidRPr="00721C93">
        <w:rPr>
          <w:rFonts w:ascii="Verdana" w:hAnsi="Verdana" w:cs="Arial"/>
          <w:sz w:val="18"/>
          <w:szCs w:val="18"/>
          <w:lang w:val="en-GB"/>
        </w:rPr>
        <w:t>a breach (or impending breach) of any rule other than a statutory requirement</w:t>
      </w:r>
      <w:r w:rsidR="000007AF" w:rsidRPr="00721C93">
        <w:rPr>
          <w:rFonts w:ascii="Verdana" w:hAnsi="Verdana" w:cs="Arial"/>
          <w:sz w:val="18"/>
          <w:szCs w:val="18"/>
          <w:lang w:val="en-GB"/>
        </w:rPr>
        <w:t xml:space="preserve"> (including, but not limited to, the Employer’s employment regulations, code of conducts and other company regulations)</w:t>
      </w:r>
      <w:r w:rsidR="000B75A6" w:rsidRPr="00721C93">
        <w:rPr>
          <w:rFonts w:ascii="Verdana" w:hAnsi="Verdana" w:cs="Arial"/>
          <w:sz w:val="18"/>
          <w:szCs w:val="18"/>
          <w:lang w:val="en-GB"/>
        </w:rPr>
        <w:t>,</w:t>
      </w:r>
    </w:p>
    <w:p w:rsidR="000B75A6" w:rsidRDefault="00DD3045" w:rsidP="000B75A6">
      <w:pPr>
        <w:pStyle w:val="a9"/>
        <w:numPr>
          <w:ilvl w:val="2"/>
          <w:numId w:val="20"/>
        </w:numPr>
        <w:rPr>
          <w:rFonts w:ascii="Verdana" w:hAnsi="Verdana" w:cs="Arial"/>
          <w:sz w:val="18"/>
          <w:szCs w:val="18"/>
          <w:lang w:val="en-GB"/>
        </w:rPr>
      </w:pPr>
      <w:r w:rsidRPr="00721C93">
        <w:rPr>
          <w:rFonts w:ascii="Verdana" w:hAnsi="Verdana" w:cs="Arial"/>
          <w:sz w:val="18"/>
          <w:szCs w:val="18"/>
          <w:lang w:val="en-GB"/>
        </w:rPr>
        <w:t>a waste (or impending waste) of government funds</w:t>
      </w:r>
      <w:r w:rsidR="00F4708B">
        <w:rPr>
          <w:rFonts w:ascii="Verdana" w:hAnsi="Verdana" w:cs="Arial"/>
          <w:sz w:val="18"/>
          <w:szCs w:val="18"/>
          <w:lang w:val="en-GB"/>
        </w:rPr>
        <w:t>;</w:t>
      </w:r>
    </w:p>
    <w:p w:rsidR="0016796F" w:rsidRPr="00721C93" w:rsidRDefault="0016796F" w:rsidP="000B75A6">
      <w:pPr>
        <w:pStyle w:val="a9"/>
        <w:numPr>
          <w:ilvl w:val="2"/>
          <w:numId w:val="20"/>
        </w:numPr>
        <w:rPr>
          <w:rFonts w:ascii="Verdana" w:hAnsi="Verdana" w:cs="Arial"/>
          <w:sz w:val="18"/>
          <w:szCs w:val="18"/>
          <w:lang w:val="en-GB"/>
        </w:rPr>
      </w:pPr>
      <w:r>
        <w:rPr>
          <w:rFonts w:ascii="Verdana" w:hAnsi="Verdana" w:cs="Arial"/>
          <w:sz w:val="18"/>
          <w:szCs w:val="18"/>
          <w:lang w:val="en-GB"/>
        </w:rPr>
        <w:t>a violation of the Employer’s company regulations;</w:t>
      </w:r>
    </w:p>
    <w:p w:rsidR="000B75A6" w:rsidRPr="00721C93" w:rsidRDefault="00DD3045" w:rsidP="000B75A6">
      <w:pPr>
        <w:pStyle w:val="a9"/>
        <w:numPr>
          <w:ilvl w:val="2"/>
          <w:numId w:val="20"/>
        </w:numPr>
        <w:rPr>
          <w:rFonts w:ascii="Verdana" w:hAnsi="Verdana" w:cs="Arial"/>
          <w:sz w:val="18"/>
          <w:szCs w:val="18"/>
          <w:lang w:val="en-GB"/>
        </w:rPr>
      </w:pPr>
      <w:r w:rsidRPr="00721C93">
        <w:rPr>
          <w:rFonts w:ascii="Verdana" w:hAnsi="Verdana" w:cs="Arial"/>
          <w:sz w:val="18"/>
          <w:szCs w:val="18"/>
          <w:lang w:val="en-GB"/>
        </w:rPr>
        <w:lastRenderedPageBreak/>
        <w:t>deliberate withholding, destruction or manipulation of information concerning the matters described in paragraphs (</w:t>
      </w:r>
      <w:proofErr w:type="spellStart"/>
      <w:r w:rsidRPr="00721C93">
        <w:rPr>
          <w:rFonts w:ascii="Verdana" w:hAnsi="Verdana" w:cs="Arial"/>
          <w:sz w:val="18"/>
          <w:szCs w:val="18"/>
          <w:lang w:val="en-GB"/>
        </w:rPr>
        <w:t>i</w:t>
      </w:r>
      <w:proofErr w:type="spellEnd"/>
      <w:r w:rsidRPr="00721C93">
        <w:rPr>
          <w:rFonts w:ascii="Verdana" w:hAnsi="Verdana" w:cs="Arial"/>
          <w:sz w:val="18"/>
          <w:szCs w:val="18"/>
          <w:lang w:val="en-GB"/>
        </w:rPr>
        <w:t>) to (vi</w:t>
      </w:r>
      <w:r w:rsidR="0016796F">
        <w:rPr>
          <w:rFonts w:ascii="Verdana" w:hAnsi="Verdana" w:cs="Arial"/>
          <w:sz w:val="18"/>
          <w:szCs w:val="18"/>
          <w:lang w:val="en-GB"/>
        </w:rPr>
        <w:t>i</w:t>
      </w:r>
      <w:r w:rsidRPr="00721C93">
        <w:rPr>
          <w:rFonts w:ascii="Verdana" w:hAnsi="Verdana" w:cs="Arial"/>
          <w:sz w:val="18"/>
          <w:szCs w:val="18"/>
          <w:lang w:val="en-GB"/>
        </w:rPr>
        <w:t xml:space="preserve">i) above (or </w:t>
      </w:r>
      <w:r w:rsidR="003F490C" w:rsidRPr="00721C93">
        <w:rPr>
          <w:rFonts w:ascii="Verdana" w:hAnsi="Verdana" w:cs="Arial"/>
          <w:sz w:val="18"/>
          <w:szCs w:val="18"/>
          <w:lang w:val="en-GB"/>
        </w:rPr>
        <w:t>an</w:t>
      </w:r>
      <w:r w:rsidRPr="00721C93">
        <w:rPr>
          <w:rFonts w:ascii="Verdana" w:hAnsi="Verdana" w:cs="Arial"/>
          <w:sz w:val="18"/>
          <w:szCs w:val="18"/>
          <w:lang w:val="en-GB"/>
        </w:rPr>
        <w:t xml:space="preserve"> </w:t>
      </w:r>
      <w:r w:rsidR="003F490C" w:rsidRPr="00721C93">
        <w:rPr>
          <w:rFonts w:ascii="Verdana" w:hAnsi="Verdana" w:cs="Arial"/>
          <w:sz w:val="18"/>
          <w:szCs w:val="18"/>
          <w:lang w:val="en-GB"/>
        </w:rPr>
        <w:t>impending risk</w:t>
      </w:r>
      <w:r w:rsidRPr="00721C93">
        <w:rPr>
          <w:rFonts w:ascii="Verdana" w:hAnsi="Verdana" w:cs="Arial"/>
          <w:sz w:val="18"/>
          <w:szCs w:val="18"/>
          <w:lang w:val="en-GB"/>
        </w:rPr>
        <w:t xml:space="preserve"> of the same)</w:t>
      </w:r>
      <w:r w:rsidR="000B75A6" w:rsidRPr="00721C93">
        <w:rPr>
          <w:rFonts w:ascii="Verdana" w:hAnsi="Verdana" w:cs="Arial"/>
          <w:sz w:val="18"/>
          <w:szCs w:val="18"/>
          <w:lang w:val="en-GB"/>
        </w:rPr>
        <w:t>;</w:t>
      </w:r>
    </w:p>
    <w:p w:rsidR="0090532E" w:rsidRPr="00721C93" w:rsidRDefault="0090532E" w:rsidP="000007AF">
      <w:pPr>
        <w:pStyle w:val="a9"/>
        <w:ind w:left="1068"/>
        <w:rPr>
          <w:rFonts w:ascii="Verdana" w:hAnsi="Verdana" w:cs="Arial"/>
          <w:sz w:val="18"/>
          <w:szCs w:val="18"/>
          <w:lang w:val="en-GB"/>
        </w:rPr>
      </w:pPr>
    </w:p>
    <w:p w:rsidR="000B75A6" w:rsidRPr="00721C93" w:rsidRDefault="000007AF" w:rsidP="000B75A6">
      <w:pPr>
        <w:pStyle w:val="a9"/>
        <w:numPr>
          <w:ilvl w:val="0"/>
          <w:numId w:val="19"/>
        </w:numPr>
        <w:rPr>
          <w:rFonts w:ascii="Verdana" w:hAnsi="Verdana" w:cs="Arial"/>
          <w:sz w:val="18"/>
          <w:szCs w:val="18"/>
          <w:lang w:val="en-GB"/>
        </w:rPr>
      </w:pPr>
      <w:r w:rsidRPr="00721C93">
        <w:rPr>
          <w:rFonts w:ascii="Verdana" w:hAnsi="Verdana" w:cs="Arial"/>
          <w:b/>
          <w:sz w:val="18"/>
          <w:szCs w:val="18"/>
          <w:lang w:val="en-GB"/>
        </w:rPr>
        <w:t>A</w:t>
      </w:r>
      <w:r w:rsidR="000B75A6" w:rsidRPr="00721C93">
        <w:rPr>
          <w:rFonts w:ascii="Verdana" w:hAnsi="Verdana" w:cs="Arial"/>
          <w:b/>
          <w:sz w:val="18"/>
          <w:szCs w:val="18"/>
          <w:lang w:val="en-GB"/>
        </w:rPr>
        <w:t>dvis</w:t>
      </w:r>
      <w:r w:rsidR="00F42EDA" w:rsidRPr="00721C93">
        <w:rPr>
          <w:rFonts w:ascii="Verdana" w:hAnsi="Verdana" w:cs="Arial"/>
          <w:b/>
          <w:sz w:val="18"/>
          <w:szCs w:val="18"/>
          <w:lang w:val="en-GB"/>
        </w:rPr>
        <w:t>o</w:t>
      </w:r>
      <w:r w:rsidR="000B75A6" w:rsidRPr="00721C93">
        <w:rPr>
          <w:rFonts w:ascii="Verdana" w:hAnsi="Verdana" w:cs="Arial"/>
          <w:b/>
          <w:sz w:val="18"/>
          <w:szCs w:val="18"/>
          <w:lang w:val="en-GB"/>
        </w:rPr>
        <w:t>r</w:t>
      </w:r>
      <w:r w:rsidR="000B75A6" w:rsidRPr="00721C93">
        <w:rPr>
          <w:rFonts w:ascii="Verdana" w:hAnsi="Verdana" w:cs="Arial"/>
          <w:sz w:val="18"/>
          <w:szCs w:val="18"/>
          <w:lang w:val="en-GB"/>
        </w:rPr>
        <w:t xml:space="preserve">: </w:t>
      </w:r>
      <w:r w:rsidR="00F42EDA" w:rsidRPr="00721C93">
        <w:rPr>
          <w:rFonts w:ascii="Verdana" w:hAnsi="Verdana" w:cs="Arial"/>
          <w:sz w:val="18"/>
          <w:szCs w:val="18"/>
          <w:lang w:val="en-GB"/>
        </w:rPr>
        <w:t xml:space="preserve">a person who has a duty of confidentiality by virtue of his position and who is consulted by an </w:t>
      </w:r>
      <w:r w:rsidR="005C3E90" w:rsidRPr="00721C93">
        <w:rPr>
          <w:rFonts w:ascii="Verdana" w:hAnsi="Verdana" w:cs="Arial"/>
          <w:sz w:val="18"/>
          <w:szCs w:val="18"/>
          <w:lang w:val="en-GB"/>
        </w:rPr>
        <w:t>Worker</w:t>
      </w:r>
      <w:r w:rsidR="00F42EDA" w:rsidRPr="00721C93">
        <w:rPr>
          <w:rFonts w:ascii="Verdana" w:hAnsi="Verdana" w:cs="Arial"/>
          <w:sz w:val="18"/>
          <w:szCs w:val="18"/>
          <w:lang w:val="en-GB"/>
        </w:rPr>
        <w:t xml:space="preserve"> in confidence </w:t>
      </w:r>
      <w:r w:rsidR="00C07C6D" w:rsidRPr="00721C93">
        <w:rPr>
          <w:rFonts w:ascii="Verdana" w:hAnsi="Verdana" w:cs="Arial"/>
          <w:sz w:val="18"/>
          <w:szCs w:val="18"/>
          <w:lang w:val="en-GB"/>
        </w:rPr>
        <w:t xml:space="preserve">regarding </w:t>
      </w:r>
      <w:r w:rsidR="0090532E" w:rsidRPr="00721C93">
        <w:rPr>
          <w:rFonts w:ascii="Verdana" w:hAnsi="Verdana" w:cs="Arial"/>
          <w:sz w:val="18"/>
          <w:szCs w:val="18"/>
          <w:lang w:val="en-GB"/>
        </w:rPr>
        <w:t>Concerns about Wrongdoing</w:t>
      </w:r>
      <w:r w:rsidR="00C07C6D" w:rsidRPr="00721C93">
        <w:rPr>
          <w:rFonts w:ascii="Verdana" w:hAnsi="Verdana" w:cs="Arial"/>
          <w:sz w:val="18"/>
          <w:szCs w:val="18"/>
          <w:lang w:val="en-GB"/>
        </w:rPr>
        <w:t>;</w:t>
      </w:r>
    </w:p>
    <w:p w:rsidR="000007AF" w:rsidRPr="00721C93" w:rsidRDefault="000007AF" w:rsidP="00F31F4B">
      <w:pPr>
        <w:pStyle w:val="a9"/>
        <w:ind w:left="1068"/>
        <w:rPr>
          <w:rFonts w:ascii="Verdana" w:hAnsi="Verdana" w:cs="Arial"/>
          <w:sz w:val="18"/>
          <w:szCs w:val="18"/>
          <w:lang w:val="en-GB"/>
        </w:rPr>
      </w:pPr>
    </w:p>
    <w:p w:rsidR="000B75A6" w:rsidRPr="00F31F4B" w:rsidRDefault="000007AF" w:rsidP="00F31F4B">
      <w:pPr>
        <w:pStyle w:val="a9"/>
        <w:numPr>
          <w:ilvl w:val="0"/>
          <w:numId w:val="19"/>
        </w:numPr>
        <w:rPr>
          <w:rFonts w:ascii="Verdana" w:hAnsi="Verdana" w:cs="Arial"/>
          <w:sz w:val="18"/>
          <w:szCs w:val="18"/>
          <w:lang w:val="en-GB"/>
        </w:rPr>
      </w:pPr>
      <w:r w:rsidRPr="00F31F4B">
        <w:rPr>
          <w:rFonts w:ascii="Verdana" w:hAnsi="Verdana" w:cs="Arial"/>
          <w:b/>
          <w:sz w:val="18"/>
          <w:szCs w:val="18"/>
          <w:lang w:val="en-GB"/>
        </w:rPr>
        <w:t>C</w:t>
      </w:r>
      <w:r w:rsidR="008C6AFD" w:rsidRPr="00F31F4B">
        <w:rPr>
          <w:rFonts w:ascii="Verdana" w:hAnsi="Verdana" w:cs="Arial"/>
          <w:b/>
          <w:sz w:val="18"/>
          <w:szCs w:val="18"/>
          <w:lang w:val="en-GB"/>
        </w:rPr>
        <w:t>onfidential I</w:t>
      </w:r>
      <w:r w:rsidR="00C07C6D" w:rsidRPr="00F31F4B">
        <w:rPr>
          <w:rFonts w:ascii="Verdana" w:hAnsi="Verdana" w:cs="Arial"/>
          <w:b/>
          <w:sz w:val="18"/>
          <w:szCs w:val="18"/>
          <w:lang w:val="en-GB"/>
        </w:rPr>
        <w:t xml:space="preserve">ntegrity </w:t>
      </w:r>
      <w:r w:rsidRPr="00F31F4B">
        <w:rPr>
          <w:rFonts w:ascii="Verdana" w:hAnsi="Verdana" w:cs="Arial"/>
          <w:b/>
          <w:sz w:val="18"/>
          <w:szCs w:val="18"/>
          <w:lang w:val="en-GB"/>
        </w:rPr>
        <w:t>Advisor</w:t>
      </w:r>
      <w:r w:rsidR="000B75A6" w:rsidRPr="00F31F4B">
        <w:rPr>
          <w:rFonts w:ascii="Verdana" w:hAnsi="Verdana" w:cs="Arial"/>
          <w:sz w:val="18"/>
          <w:szCs w:val="18"/>
          <w:lang w:val="en-GB"/>
        </w:rPr>
        <w:t xml:space="preserve">: </w:t>
      </w:r>
      <w:r w:rsidR="000044F9" w:rsidRPr="00F31F4B">
        <w:rPr>
          <w:rFonts w:ascii="Verdana" w:hAnsi="Verdana" w:cs="Arial"/>
          <w:sz w:val="18"/>
          <w:szCs w:val="18"/>
          <w:lang w:val="en-GB"/>
        </w:rPr>
        <w:t>the</w:t>
      </w:r>
      <w:r w:rsidR="00C07C6D" w:rsidRPr="00F31F4B">
        <w:rPr>
          <w:rFonts w:ascii="Verdana" w:hAnsi="Verdana" w:cs="Arial"/>
          <w:sz w:val="18"/>
          <w:szCs w:val="18"/>
          <w:lang w:val="en-GB"/>
        </w:rPr>
        <w:t xml:space="preserve"> person appointed </w:t>
      </w:r>
      <w:r w:rsidR="00FC7207" w:rsidRPr="00F31F4B">
        <w:rPr>
          <w:rFonts w:ascii="Verdana" w:hAnsi="Verdana" w:cs="Arial"/>
          <w:sz w:val="18"/>
          <w:szCs w:val="18"/>
          <w:lang w:val="en-GB"/>
        </w:rPr>
        <w:t xml:space="preserve">by the Employer </w:t>
      </w:r>
      <w:r w:rsidR="00C07C6D" w:rsidRPr="00F31F4B">
        <w:rPr>
          <w:rFonts w:ascii="Verdana" w:hAnsi="Verdana" w:cs="Arial"/>
          <w:sz w:val="18"/>
          <w:szCs w:val="18"/>
          <w:lang w:val="en-GB"/>
        </w:rPr>
        <w:t xml:space="preserve">to act </w:t>
      </w:r>
      <w:r w:rsidR="000044F9" w:rsidRPr="00F31F4B">
        <w:rPr>
          <w:rFonts w:ascii="Verdana" w:hAnsi="Verdana" w:cs="Arial"/>
          <w:sz w:val="18"/>
          <w:szCs w:val="18"/>
          <w:lang w:val="en-GB"/>
        </w:rPr>
        <w:t xml:space="preserve">as </w:t>
      </w:r>
      <w:r w:rsidRPr="00F31F4B">
        <w:rPr>
          <w:rFonts w:ascii="Verdana" w:hAnsi="Verdana" w:cs="Arial"/>
          <w:sz w:val="18"/>
          <w:szCs w:val="18"/>
          <w:lang w:val="en-GB"/>
        </w:rPr>
        <w:t>Confidential Integrity</w:t>
      </w:r>
      <w:r w:rsidR="000044F9" w:rsidRPr="00F31F4B">
        <w:rPr>
          <w:rFonts w:ascii="Verdana" w:hAnsi="Verdana" w:cs="Arial"/>
          <w:sz w:val="18"/>
          <w:szCs w:val="18"/>
          <w:lang w:val="en-GB"/>
        </w:rPr>
        <w:t xml:space="preserve"> </w:t>
      </w:r>
      <w:r w:rsidRPr="00F31F4B">
        <w:rPr>
          <w:rFonts w:ascii="Verdana" w:hAnsi="Verdana" w:cs="Arial"/>
          <w:sz w:val="18"/>
          <w:szCs w:val="18"/>
          <w:lang w:val="en-GB"/>
        </w:rPr>
        <w:t>Advisor</w:t>
      </w:r>
      <w:r w:rsidR="000044F9" w:rsidRPr="00F31F4B">
        <w:rPr>
          <w:rFonts w:ascii="Verdana" w:hAnsi="Verdana" w:cs="Arial"/>
          <w:sz w:val="18"/>
          <w:szCs w:val="18"/>
          <w:lang w:val="en-GB"/>
        </w:rPr>
        <w:t xml:space="preserve"> </w:t>
      </w:r>
      <w:r w:rsidR="00C07C6D" w:rsidRPr="00F31F4B">
        <w:rPr>
          <w:rFonts w:ascii="Verdana" w:hAnsi="Verdana" w:cs="Arial"/>
          <w:sz w:val="18"/>
          <w:szCs w:val="18"/>
          <w:lang w:val="en-GB"/>
        </w:rPr>
        <w:t xml:space="preserve">for the </w:t>
      </w:r>
      <w:r w:rsidR="00F4708B" w:rsidRPr="00F31F4B">
        <w:rPr>
          <w:rFonts w:ascii="Verdana" w:hAnsi="Verdana" w:cs="Arial"/>
          <w:sz w:val="18"/>
          <w:szCs w:val="18"/>
          <w:lang w:val="en-GB"/>
        </w:rPr>
        <w:t>E</w:t>
      </w:r>
      <w:r w:rsidR="00C07C6D" w:rsidRPr="00F31F4B">
        <w:rPr>
          <w:rFonts w:ascii="Verdana" w:hAnsi="Verdana" w:cs="Arial"/>
          <w:sz w:val="18"/>
          <w:szCs w:val="18"/>
          <w:lang w:val="en-GB"/>
        </w:rPr>
        <w:t>mployer’s organisation</w:t>
      </w:r>
      <w:r w:rsidR="000B75A6" w:rsidRPr="00F31F4B">
        <w:rPr>
          <w:rFonts w:ascii="Verdana" w:hAnsi="Verdana" w:cs="Arial"/>
          <w:sz w:val="18"/>
          <w:szCs w:val="18"/>
          <w:lang w:val="en-GB"/>
        </w:rPr>
        <w:t xml:space="preserve">; </w:t>
      </w:r>
    </w:p>
    <w:p w:rsidR="000007AF" w:rsidRPr="00721C93" w:rsidRDefault="000007AF" w:rsidP="000007AF">
      <w:pPr>
        <w:pStyle w:val="a9"/>
        <w:ind w:left="1068"/>
        <w:rPr>
          <w:rFonts w:ascii="Verdana" w:hAnsi="Verdana" w:cs="Arial"/>
          <w:sz w:val="18"/>
          <w:szCs w:val="18"/>
          <w:lang w:val="en-GB"/>
        </w:rPr>
      </w:pPr>
    </w:p>
    <w:p w:rsidR="000007AF" w:rsidRPr="00721C93" w:rsidRDefault="000143DF" w:rsidP="00B84601">
      <w:pPr>
        <w:pStyle w:val="a9"/>
        <w:numPr>
          <w:ilvl w:val="0"/>
          <w:numId w:val="19"/>
        </w:numPr>
        <w:rPr>
          <w:rFonts w:ascii="Verdana" w:hAnsi="Verdana" w:cs="Arial"/>
          <w:sz w:val="18"/>
          <w:szCs w:val="18"/>
          <w:lang w:val="en-GB"/>
        </w:rPr>
      </w:pPr>
      <w:r>
        <w:rPr>
          <w:rFonts w:ascii="Verdana" w:hAnsi="Verdana" w:cs="Arial"/>
          <w:b/>
          <w:sz w:val="18"/>
          <w:szCs w:val="18"/>
          <w:lang w:val="en-GB"/>
        </w:rPr>
        <w:t>National Body for Whistleblowers</w:t>
      </w:r>
      <w:r w:rsidR="000B75A6" w:rsidRPr="00721C93">
        <w:rPr>
          <w:rFonts w:ascii="Verdana" w:hAnsi="Verdana" w:cs="Arial"/>
          <w:sz w:val="18"/>
          <w:szCs w:val="18"/>
          <w:lang w:val="en-GB"/>
        </w:rPr>
        <w:t xml:space="preserve">: </w:t>
      </w:r>
      <w:r>
        <w:rPr>
          <w:rFonts w:ascii="Verdana" w:hAnsi="Verdana" w:cs="Arial"/>
          <w:sz w:val="18"/>
          <w:szCs w:val="18"/>
          <w:lang w:val="en-GB"/>
        </w:rPr>
        <w:t>a body that is established in the country where the Whistleblower resides that can provide advice regarding a Report or perform an investigation. A list of these bodies is included in Annex 2</w:t>
      </w:r>
      <w:r w:rsidR="00F4708B">
        <w:rPr>
          <w:rFonts w:ascii="Verdana" w:hAnsi="Verdana" w:cs="Arial"/>
          <w:sz w:val="18"/>
          <w:szCs w:val="18"/>
          <w:lang w:val="en-GB"/>
        </w:rPr>
        <w:t>;</w:t>
      </w:r>
    </w:p>
    <w:p w:rsidR="000B75A6" w:rsidRPr="00721C93" w:rsidRDefault="000B75A6" w:rsidP="008B6B0B">
      <w:pPr>
        <w:pStyle w:val="a9"/>
        <w:ind w:left="1068"/>
        <w:rPr>
          <w:rFonts w:ascii="Verdana" w:hAnsi="Verdana" w:cs="Arial"/>
          <w:sz w:val="18"/>
          <w:szCs w:val="18"/>
          <w:lang w:val="en-GB"/>
        </w:rPr>
      </w:pPr>
    </w:p>
    <w:p w:rsidR="000B75A6" w:rsidRPr="00721C93" w:rsidRDefault="008B6B0B" w:rsidP="000B75A6">
      <w:pPr>
        <w:pStyle w:val="a9"/>
        <w:numPr>
          <w:ilvl w:val="0"/>
          <w:numId w:val="19"/>
        </w:numPr>
        <w:rPr>
          <w:rFonts w:ascii="Verdana" w:hAnsi="Verdana" w:cs="Arial"/>
          <w:sz w:val="18"/>
          <w:szCs w:val="18"/>
          <w:lang w:val="en-GB"/>
        </w:rPr>
      </w:pPr>
      <w:r w:rsidRPr="00721C93">
        <w:rPr>
          <w:rFonts w:ascii="Verdana" w:hAnsi="Verdana" w:cs="Arial"/>
          <w:b/>
          <w:sz w:val="18"/>
          <w:szCs w:val="18"/>
          <w:lang w:val="en-GB"/>
        </w:rPr>
        <w:t>R</w:t>
      </w:r>
      <w:r w:rsidR="00ED29FB" w:rsidRPr="00721C93">
        <w:rPr>
          <w:rFonts w:ascii="Verdana" w:hAnsi="Verdana" w:cs="Arial"/>
          <w:b/>
          <w:sz w:val="18"/>
          <w:szCs w:val="18"/>
          <w:lang w:val="en-GB"/>
        </w:rPr>
        <w:t>eport</w:t>
      </w:r>
      <w:r w:rsidR="000B75A6" w:rsidRPr="00721C93">
        <w:rPr>
          <w:rFonts w:ascii="Verdana" w:hAnsi="Verdana" w:cs="Arial"/>
          <w:sz w:val="18"/>
          <w:szCs w:val="18"/>
          <w:lang w:val="en-GB"/>
        </w:rPr>
        <w:t xml:space="preserve">: </w:t>
      </w:r>
      <w:r w:rsidR="00ED29FB" w:rsidRPr="00721C93">
        <w:rPr>
          <w:rFonts w:ascii="Verdana" w:hAnsi="Verdana" w:cs="Arial"/>
          <w:sz w:val="18"/>
          <w:szCs w:val="18"/>
          <w:lang w:val="en-GB"/>
        </w:rPr>
        <w:t xml:space="preserve">a </w:t>
      </w:r>
      <w:r w:rsidR="00427084">
        <w:rPr>
          <w:rFonts w:ascii="Verdana" w:hAnsi="Verdana" w:cs="Arial"/>
          <w:sz w:val="18"/>
          <w:szCs w:val="18"/>
          <w:lang w:val="en-GB"/>
        </w:rPr>
        <w:t>r</w:t>
      </w:r>
      <w:r w:rsidRPr="00721C93">
        <w:rPr>
          <w:rFonts w:ascii="Verdana" w:hAnsi="Verdana" w:cs="Arial"/>
          <w:sz w:val="18"/>
          <w:szCs w:val="18"/>
          <w:lang w:val="en-GB"/>
        </w:rPr>
        <w:t>eport</w:t>
      </w:r>
      <w:r w:rsidR="00ED29FB" w:rsidRPr="00721C93">
        <w:rPr>
          <w:rFonts w:ascii="Verdana" w:hAnsi="Verdana" w:cs="Arial"/>
          <w:sz w:val="18"/>
          <w:szCs w:val="18"/>
          <w:lang w:val="en-GB"/>
        </w:rPr>
        <w:t xml:space="preserve"> of </w:t>
      </w:r>
      <w:r w:rsidR="0090532E" w:rsidRPr="00721C93">
        <w:rPr>
          <w:rFonts w:ascii="Verdana" w:hAnsi="Verdana" w:cs="Arial"/>
          <w:sz w:val="18"/>
          <w:szCs w:val="18"/>
          <w:lang w:val="en-GB"/>
        </w:rPr>
        <w:t>Concerns about Wrongdoing</w:t>
      </w:r>
      <w:r w:rsidR="00ED29FB" w:rsidRPr="00721C93">
        <w:rPr>
          <w:rFonts w:ascii="Verdana" w:hAnsi="Verdana" w:cs="Arial"/>
          <w:sz w:val="18"/>
          <w:szCs w:val="18"/>
          <w:lang w:val="en-GB"/>
        </w:rPr>
        <w:t xml:space="preserve"> pursuant to this </w:t>
      </w:r>
      <w:r w:rsidR="00427084">
        <w:rPr>
          <w:rFonts w:ascii="Verdana" w:hAnsi="Verdana" w:cs="Arial"/>
          <w:sz w:val="18"/>
          <w:szCs w:val="18"/>
          <w:lang w:val="en-GB"/>
        </w:rPr>
        <w:t>Whistleblower P</w:t>
      </w:r>
      <w:r w:rsidR="00ED29FB" w:rsidRPr="00721C93">
        <w:rPr>
          <w:rFonts w:ascii="Verdana" w:hAnsi="Verdana" w:cs="Arial"/>
          <w:sz w:val="18"/>
          <w:szCs w:val="18"/>
          <w:lang w:val="en-GB"/>
        </w:rPr>
        <w:t>olicy</w:t>
      </w:r>
      <w:r w:rsidR="000B75A6" w:rsidRPr="00721C93">
        <w:rPr>
          <w:rFonts w:ascii="Verdana" w:hAnsi="Verdana" w:cs="Arial"/>
          <w:sz w:val="18"/>
          <w:szCs w:val="18"/>
          <w:lang w:val="en-GB"/>
        </w:rPr>
        <w:t>;</w:t>
      </w:r>
    </w:p>
    <w:p w:rsidR="00B84601" w:rsidRPr="00721C93" w:rsidRDefault="00B84601" w:rsidP="008B6B0B">
      <w:pPr>
        <w:pStyle w:val="a9"/>
        <w:ind w:left="1068"/>
        <w:rPr>
          <w:rFonts w:ascii="Verdana" w:hAnsi="Verdana" w:cs="Arial"/>
          <w:sz w:val="18"/>
          <w:szCs w:val="18"/>
          <w:lang w:val="en-GB"/>
        </w:rPr>
      </w:pPr>
    </w:p>
    <w:p w:rsidR="000B75A6" w:rsidRPr="00721C93" w:rsidRDefault="008B6B0B" w:rsidP="000B75A6">
      <w:pPr>
        <w:pStyle w:val="a9"/>
        <w:numPr>
          <w:ilvl w:val="0"/>
          <w:numId w:val="19"/>
        </w:numPr>
        <w:rPr>
          <w:rFonts w:ascii="Verdana" w:hAnsi="Verdana" w:cs="Arial"/>
          <w:sz w:val="18"/>
          <w:szCs w:val="18"/>
          <w:lang w:val="en-GB"/>
        </w:rPr>
      </w:pPr>
      <w:r w:rsidRPr="00721C93">
        <w:rPr>
          <w:rFonts w:ascii="Verdana" w:hAnsi="Verdana" w:cs="Arial"/>
          <w:b/>
          <w:sz w:val="18"/>
          <w:szCs w:val="18"/>
          <w:lang w:val="en-GB"/>
        </w:rPr>
        <w:t>Whistleblower</w:t>
      </w:r>
      <w:r w:rsidR="000B75A6" w:rsidRPr="00721C93">
        <w:rPr>
          <w:rFonts w:ascii="Verdana" w:hAnsi="Verdana" w:cs="Arial"/>
          <w:sz w:val="18"/>
          <w:szCs w:val="18"/>
          <w:lang w:val="en-GB"/>
        </w:rPr>
        <w:t xml:space="preserve">: </w:t>
      </w:r>
      <w:r w:rsidR="00ED29FB" w:rsidRPr="00721C93">
        <w:rPr>
          <w:rFonts w:ascii="Verdana" w:hAnsi="Verdana" w:cs="Arial"/>
          <w:sz w:val="18"/>
          <w:szCs w:val="18"/>
          <w:lang w:val="en-GB"/>
        </w:rPr>
        <w:t xml:space="preserve">the </w:t>
      </w:r>
      <w:r w:rsidR="005C3E90" w:rsidRPr="00721C93">
        <w:rPr>
          <w:rFonts w:ascii="Verdana" w:hAnsi="Verdana" w:cs="Arial"/>
          <w:sz w:val="18"/>
          <w:szCs w:val="18"/>
          <w:lang w:val="en-GB"/>
        </w:rPr>
        <w:t>Worker</w:t>
      </w:r>
      <w:r w:rsidR="00ED29FB" w:rsidRPr="00721C93">
        <w:rPr>
          <w:rFonts w:ascii="Verdana" w:hAnsi="Verdana" w:cs="Arial"/>
          <w:sz w:val="18"/>
          <w:szCs w:val="18"/>
          <w:lang w:val="en-GB"/>
        </w:rPr>
        <w:t xml:space="preserve"> who has </w:t>
      </w:r>
      <w:r w:rsidRPr="00721C93">
        <w:rPr>
          <w:rFonts w:ascii="Verdana" w:hAnsi="Verdana" w:cs="Arial"/>
          <w:sz w:val="18"/>
          <w:szCs w:val="18"/>
          <w:lang w:val="en-GB"/>
        </w:rPr>
        <w:t>report</w:t>
      </w:r>
      <w:r w:rsidR="00ED29FB" w:rsidRPr="00721C93">
        <w:rPr>
          <w:rFonts w:ascii="Verdana" w:hAnsi="Verdana" w:cs="Arial"/>
          <w:sz w:val="18"/>
          <w:szCs w:val="18"/>
          <w:lang w:val="en-GB"/>
        </w:rPr>
        <w:t xml:space="preserve">ed </w:t>
      </w:r>
      <w:r w:rsidR="0090532E" w:rsidRPr="00721C93">
        <w:rPr>
          <w:rFonts w:ascii="Verdana" w:hAnsi="Verdana" w:cs="Arial"/>
          <w:sz w:val="18"/>
          <w:szCs w:val="18"/>
          <w:lang w:val="en-GB"/>
        </w:rPr>
        <w:t>Concerns about Wrongdoing</w:t>
      </w:r>
      <w:r w:rsidR="00ED29FB" w:rsidRPr="00721C93">
        <w:rPr>
          <w:rFonts w:ascii="Verdana" w:hAnsi="Verdana" w:cs="Arial"/>
          <w:sz w:val="18"/>
          <w:szCs w:val="18"/>
          <w:lang w:val="en-GB"/>
        </w:rPr>
        <w:t xml:space="preserve"> pursuant to this </w:t>
      </w:r>
      <w:r w:rsidR="00427084">
        <w:rPr>
          <w:rFonts w:ascii="Verdana" w:hAnsi="Verdana" w:cs="Arial"/>
          <w:sz w:val="18"/>
          <w:szCs w:val="18"/>
          <w:lang w:val="en-GB"/>
        </w:rPr>
        <w:t>Whistleblower P</w:t>
      </w:r>
      <w:r w:rsidR="00ED29FB" w:rsidRPr="00721C93">
        <w:rPr>
          <w:rFonts w:ascii="Verdana" w:hAnsi="Verdana" w:cs="Arial"/>
          <w:sz w:val="18"/>
          <w:szCs w:val="18"/>
          <w:lang w:val="en-GB"/>
        </w:rPr>
        <w:t>olicy</w:t>
      </w:r>
      <w:r w:rsidR="000B75A6" w:rsidRPr="00721C93">
        <w:rPr>
          <w:rFonts w:ascii="Verdana" w:hAnsi="Verdana" w:cs="Arial"/>
          <w:sz w:val="18"/>
          <w:szCs w:val="18"/>
          <w:lang w:val="en-GB"/>
        </w:rPr>
        <w:t>;</w:t>
      </w:r>
    </w:p>
    <w:p w:rsidR="008B6B0B" w:rsidRPr="00721C93" w:rsidRDefault="008B6B0B" w:rsidP="008B6B0B">
      <w:pPr>
        <w:pStyle w:val="a9"/>
        <w:ind w:left="1068"/>
        <w:rPr>
          <w:rFonts w:ascii="Verdana" w:hAnsi="Verdana" w:cs="Arial"/>
          <w:sz w:val="18"/>
          <w:szCs w:val="18"/>
          <w:lang w:val="en-GB"/>
        </w:rPr>
      </w:pPr>
    </w:p>
    <w:p w:rsidR="000B75A6" w:rsidRPr="00721C93" w:rsidRDefault="008B6B0B" w:rsidP="000B75A6">
      <w:pPr>
        <w:pStyle w:val="a9"/>
        <w:numPr>
          <w:ilvl w:val="0"/>
          <w:numId w:val="19"/>
        </w:numPr>
        <w:rPr>
          <w:rFonts w:ascii="Verdana" w:hAnsi="Verdana" w:cs="Arial"/>
          <w:sz w:val="18"/>
          <w:szCs w:val="18"/>
          <w:lang w:val="en-GB"/>
        </w:rPr>
      </w:pPr>
      <w:r w:rsidRPr="00721C93">
        <w:rPr>
          <w:rFonts w:ascii="Verdana" w:hAnsi="Verdana" w:cs="Arial"/>
          <w:b/>
          <w:sz w:val="18"/>
          <w:szCs w:val="18"/>
          <w:lang w:val="en-GB"/>
        </w:rPr>
        <w:t>U</w:t>
      </w:r>
      <w:r w:rsidR="00FD6DFA" w:rsidRPr="00721C93">
        <w:rPr>
          <w:rFonts w:ascii="Verdana" w:hAnsi="Verdana" w:cs="Arial"/>
          <w:b/>
          <w:sz w:val="18"/>
          <w:szCs w:val="18"/>
          <w:lang w:val="en-GB"/>
        </w:rPr>
        <w:t>ltimate</w:t>
      </w:r>
      <w:r w:rsidRPr="00721C93">
        <w:rPr>
          <w:rFonts w:ascii="Verdana" w:hAnsi="Verdana" w:cs="Arial"/>
          <w:b/>
          <w:sz w:val="18"/>
          <w:szCs w:val="18"/>
          <w:lang w:val="en-GB"/>
        </w:rPr>
        <w:t xml:space="preserve"> M</w:t>
      </w:r>
      <w:r w:rsidR="00ED29FB" w:rsidRPr="00721C93">
        <w:rPr>
          <w:rFonts w:ascii="Verdana" w:hAnsi="Verdana" w:cs="Arial"/>
          <w:b/>
          <w:sz w:val="18"/>
          <w:szCs w:val="18"/>
          <w:lang w:val="en-GB"/>
        </w:rPr>
        <w:t>anager</w:t>
      </w:r>
      <w:r w:rsidR="00ED29FB" w:rsidRPr="00721C93">
        <w:rPr>
          <w:rFonts w:ascii="Verdana" w:hAnsi="Verdana" w:cs="Arial"/>
          <w:sz w:val="18"/>
          <w:szCs w:val="18"/>
          <w:lang w:val="en-GB"/>
        </w:rPr>
        <w:t xml:space="preserve">: the body or person responsible for the daily management of the </w:t>
      </w:r>
      <w:r w:rsidR="00427084">
        <w:rPr>
          <w:rFonts w:ascii="Verdana" w:hAnsi="Verdana" w:cs="Arial"/>
          <w:sz w:val="18"/>
          <w:szCs w:val="18"/>
          <w:lang w:val="en-GB"/>
        </w:rPr>
        <w:t>E</w:t>
      </w:r>
      <w:r w:rsidR="00ED29FB" w:rsidRPr="00721C93">
        <w:rPr>
          <w:rFonts w:ascii="Verdana" w:hAnsi="Verdana" w:cs="Arial"/>
          <w:sz w:val="18"/>
          <w:szCs w:val="18"/>
          <w:lang w:val="en-GB"/>
        </w:rPr>
        <w:t>mployer’s organisation</w:t>
      </w:r>
      <w:r w:rsidR="000B75A6" w:rsidRPr="00721C93">
        <w:rPr>
          <w:rFonts w:ascii="Verdana" w:hAnsi="Verdana" w:cs="Arial"/>
          <w:sz w:val="18"/>
          <w:szCs w:val="18"/>
          <w:lang w:val="en-GB"/>
        </w:rPr>
        <w:t>;</w:t>
      </w:r>
    </w:p>
    <w:p w:rsidR="008B6B0B" w:rsidRPr="00721C93" w:rsidRDefault="008B6B0B" w:rsidP="008B6B0B">
      <w:pPr>
        <w:pStyle w:val="a9"/>
        <w:ind w:left="1068"/>
        <w:rPr>
          <w:rFonts w:ascii="Verdana" w:hAnsi="Verdana" w:cs="Arial"/>
          <w:sz w:val="18"/>
          <w:szCs w:val="18"/>
          <w:lang w:val="en-GB"/>
        </w:rPr>
      </w:pPr>
    </w:p>
    <w:p w:rsidR="000B75A6" w:rsidRPr="00721C93" w:rsidRDefault="008B6B0B" w:rsidP="000B75A6">
      <w:pPr>
        <w:pStyle w:val="a9"/>
        <w:numPr>
          <w:ilvl w:val="0"/>
          <w:numId w:val="19"/>
        </w:numPr>
        <w:rPr>
          <w:rFonts w:ascii="Verdana" w:hAnsi="Verdana" w:cs="Arial"/>
          <w:sz w:val="18"/>
          <w:szCs w:val="18"/>
          <w:lang w:val="en-GB"/>
        </w:rPr>
      </w:pPr>
      <w:r w:rsidRPr="00721C93">
        <w:rPr>
          <w:rFonts w:ascii="Verdana" w:hAnsi="Verdana" w:cs="Arial"/>
          <w:b/>
          <w:sz w:val="18"/>
          <w:szCs w:val="18"/>
          <w:lang w:val="en-GB"/>
        </w:rPr>
        <w:t>C</w:t>
      </w:r>
      <w:r w:rsidR="000B75A6" w:rsidRPr="00721C93">
        <w:rPr>
          <w:rFonts w:ascii="Verdana" w:hAnsi="Verdana" w:cs="Arial"/>
          <w:b/>
          <w:sz w:val="18"/>
          <w:szCs w:val="18"/>
          <w:lang w:val="en-GB"/>
        </w:rPr>
        <w:t>ontact</w:t>
      </w:r>
      <w:r w:rsidR="00FD6DFA" w:rsidRPr="00721C93">
        <w:rPr>
          <w:rFonts w:ascii="Verdana" w:hAnsi="Verdana" w:cs="Arial"/>
          <w:b/>
          <w:sz w:val="18"/>
          <w:szCs w:val="18"/>
          <w:lang w:val="en-GB"/>
        </w:rPr>
        <w:t xml:space="preserve"> </w:t>
      </w:r>
      <w:r w:rsidRPr="00721C93">
        <w:rPr>
          <w:rFonts w:ascii="Verdana" w:hAnsi="Verdana" w:cs="Arial"/>
          <w:b/>
          <w:sz w:val="18"/>
          <w:szCs w:val="18"/>
          <w:lang w:val="en-GB"/>
        </w:rPr>
        <w:t>P</w:t>
      </w:r>
      <w:r w:rsidR="000B75A6" w:rsidRPr="00721C93">
        <w:rPr>
          <w:rFonts w:ascii="Verdana" w:hAnsi="Verdana" w:cs="Arial"/>
          <w:b/>
          <w:sz w:val="18"/>
          <w:szCs w:val="18"/>
          <w:lang w:val="en-GB"/>
        </w:rPr>
        <w:t>erson</w:t>
      </w:r>
      <w:r w:rsidR="000B75A6" w:rsidRPr="00721C93">
        <w:rPr>
          <w:rFonts w:ascii="Verdana" w:hAnsi="Verdana" w:cs="Arial"/>
          <w:sz w:val="18"/>
          <w:szCs w:val="18"/>
          <w:lang w:val="en-GB"/>
        </w:rPr>
        <w:t xml:space="preserve">: </w:t>
      </w:r>
      <w:r w:rsidR="00FD6DFA" w:rsidRPr="00721C93">
        <w:rPr>
          <w:rFonts w:ascii="Verdana" w:hAnsi="Verdana" w:cs="Arial"/>
          <w:sz w:val="18"/>
          <w:szCs w:val="18"/>
          <w:lang w:val="en-GB"/>
        </w:rPr>
        <w:t xml:space="preserve">the person appointed as the </w:t>
      </w:r>
      <w:r w:rsidRPr="00721C93">
        <w:rPr>
          <w:rFonts w:ascii="Verdana" w:hAnsi="Verdana" w:cs="Arial"/>
          <w:sz w:val="18"/>
          <w:szCs w:val="18"/>
          <w:lang w:val="en-GB"/>
        </w:rPr>
        <w:t>Contact Person</w:t>
      </w:r>
      <w:r w:rsidR="00FD6DFA" w:rsidRPr="00721C93">
        <w:rPr>
          <w:rFonts w:ascii="Verdana" w:hAnsi="Verdana" w:cs="Arial"/>
          <w:sz w:val="18"/>
          <w:szCs w:val="18"/>
          <w:lang w:val="en-GB"/>
        </w:rPr>
        <w:t xml:space="preserve"> by the </w:t>
      </w:r>
      <w:r w:rsidRPr="00721C93">
        <w:rPr>
          <w:rFonts w:ascii="Verdana" w:hAnsi="Verdana" w:cs="Arial"/>
          <w:sz w:val="18"/>
          <w:szCs w:val="18"/>
          <w:lang w:val="en-GB"/>
        </w:rPr>
        <w:t>Ultimate Manager</w:t>
      </w:r>
      <w:r w:rsidR="00A23DBE" w:rsidRPr="00721C93">
        <w:rPr>
          <w:rFonts w:ascii="Verdana" w:hAnsi="Verdana" w:cs="Arial"/>
          <w:sz w:val="18"/>
          <w:szCs w:val="18"/>
          <w:lang w:val="en-GB"/>
        </w:rPr>
        <w:t xml:space="preserve">, in consultation with the </w:t>
      </w:r>
      <w:r w:rsidRPr="00721C93">
        <w:rPr>
          <w:rFonts w:ascii="Verdana" w:hAnsi="Verdana" w:cs="Arial"/>
          <w:sz w:val="18"/>
          <w:szCs w:val="18"/>
          <w:lang w:val="en-GB"/>
        </w:rPr>
        <w:t>Whistleblower</w:t>
      </w:r>
      <w:r w:rsidR="00A23DBE" w:rsidRPr="00721C93">
        <w:rPr>
          <w:rFonts w:ascii="Verdana" w:hAnsi="Verdana" w:cs="Arial"/>
          <w:sz w:val="18"/>
          <w:szCs w:val="18"/>
          <w:lang w:val="en-GB"/>
        </w:rPr>
        <w:t xml:space="preserve">, </w:t>
      </w:r>
      <w:r w:rsidR="00FD6DFA" w:rsidRPr="00721C93">
        <w:rPr>
          <w:rFonts w:ascii="Verdana" w:hAnsi="Verdana" w:cs="Arial"/>
          <w:sz w:val="18"/>
          <w:szCs w:val="18"/>
          <w:lang w:val="en-GB"/>
        </w:rPr>
        <w:t xml:space="preserve">after receiving the </w:t>
      </w:r>
      <w:r w:rsidRPr="00721C93">
        <w:rPr>
          <w:rFonts w:ascii="Verdana" w:hAnsi="Verdana" w:cs="Arial"/>
          <w:sz w:val="18"/>
          <w:szCs w:val="18"/>
          <w:lang w:val="en-GB"/>
        </w:rPr>
        <w:t>Report</w:t>
      </w:r>
      <w:r w:rsidR="00A23DBE" w:rsidRPr="00721C93">
        <w:rPr>
          <w:rFonts w:ascii="Verdana" w:hAnsi="Verdana" w:cs="Arial"/>
          <w:sz w:val="18"/>
          <w:szCs w:val="18"/>
          <w:lang w:val="en-GB"/>
        </w:rPr>
        <w:t xml:space="preserve"> and </w:t>
      </w:r>
      <w:r w:rsidR="00FD6DFA" w:rsidRPr="00721C93">
        <w:rPr>
          <w:rFonts w:ascii="Verdana" w:hAnsi="Verdana" w:cs="Arial"/>
          <w:sz w:val="18"/>
          <w:szCs w:val="18"/>
          <w:lang w:val="en-GB"/>
        </w:rPr>
        <w:t xml:space="preserve">with the aim of preventing </w:t>
      </w:r>
      <w:r w:rsidR="00E373B0" w:rsidRPr="00721C93">
        <w:rPr>
          <w:rFonts w:ascii="Verdana" w:hAnsi="Verdana" w:cs="Arial"/>
          <w:sz w:val="18"/>
          <w:szCs w:val="18"/>
          <w:lang w:val="en-GB"/>
        </w:rPr>
        <w:t>unfair treatment</w:t>
      </w:r>
      <w:r w:rsidR="000B75A6" w:rsidRPr="00721C93">
        <w:rPr>
          <w:rFonts w:ascii="Verdana" w:hAnsi="Verdana" w:cs="Arial"/>
          <w:sz w:val="18"/>
          <w:szCs w:val="18"/>
          <w:lang w:val="en-GB"/>
        </w:rPr>
        <w:t>;</w:t>
      </w:r>
    </w:p>
    <w:p w:rsidR="008B6B0B" w:rsidRPr="00721C93" w:rsidRDefault="008B6B0B" w:rsidP="008B6B0B">
      <w:pPr>
        <w:pStyle w:val="a9"/>
        <w:ind w:left="1068"/>
        <w:rPr>
          <w:rFonts w:ascii="Verdana" w:hAnsi="Verdana" w:cs="Arial"/>
          <w:sz w:val="18"/>
          <w:szCs w:val="18"/>
          <w:lang w:val="en-GB"/>
        </w:rPr>
      </w:pPr>
    </w:p>
    <w:p w:rsidR="000B75A6" w:rsidRPr="00721C93" w:rsidRDefault="008B6B0B" w:rsidP="000B75A6">
      <w:pPr>
        <w:pStyle w:val="a9"/>
        <w:numPr>
          <w:ilvl w:val="0"/>
          <w:numId w:val="19"/>
        </w:numPr>
        <w:rPr>
          <w:rFonts w:ascii="Verdana" w:hAnsi="Verdana" w:cs="Arial"/>
          <w:sz w:val="18"/>
          <w:szCs w:val="18"/>
          <w:lang w:val="en-GB"/>
        </w:rPr>
      </w:pPr>
      <w:r w:rsidRPr="00721C93">
        <w:rPr>
          <w:rFonts w:ascii="Verdana" w:hAnsi="Verdana" w:cs="Arial"/>
          <w:b/>
          <w:sz w:val="18"/>
          <w:szCs w:val="18"/>
          <w:lang w:val="en-GB"/>
        </w:rPr>
        <w:t>I</w:t>
      </w:r>
      <w:r w:rsidR="00FD6DFA" w:rsidRPr="00721C93">
        <w:rPr>
          <w:rFonts w:ascii="Verdana" w:hAnsi="Verdana" w:cs="Arial"/>
          <w:b/>
          <w:sz w:val="18"/>
          <w:szCs w:val="18"/>
          <w:lang w:val="en-GB"/>
        </w:rPr>
        <w:t>nvestigators</w:t>
      </w:r>
      <w:r w:rsidR="000B75A6" w:rsidRPr="00427084">
        <w:rPr>
          <w:rFonts w:ascii="Verdana" w:hAnsi="Verdana" w:cs="Arial"/>
          <w:sz w:val="18"/>
          <w:szCs w:val="18"/>
          <w:lang w:val="en-GB"/>
        </w:rPr>
        <w:t>:</w:t>
      </w:r>
      <w:r w:rsidR="000B75A6" w:rsidRPr="00721C93">
        <w:rPr>
          <w:rFonts w:ascii="Verdana" w:hAnsi="Verdana" w:cs="Arial"/>
          <w:sz w:val="18"/>
          <w:szCs w:val="18"/>
          <w:lang w:val="en-GB"/>
        </w:rPr>
        <w:t xml:space="preserve"> </w:t>
      </w:r>
      <w:r w:rsidR="00FD6DFA" w:rsidRPr="00721C93">
        <w:rPr>
          <w:rFonts w:ascii="Verdana" w:hAnsi="Verdana" w:cs="Arial"/>
          <w:sz w:val="18"/>
          <w:szCs w:val="18"/>
          <w:lang w:val="en-GB"/>
        </w:rPr>
        <w:t xml:space="preserve">those persons whom the </w:t>
      </w:r>
      <w:r w:rsidRPr="00721C93">
        <w:rPr>
          <w:rFonts w:ascii="Verdana" w:hAnsi="Verdana" w:cs="Arial"/>
          <w:sz w:val="18"/>
          <w:szCs w:val="18"/>
          <w:lang w:val="en-GB"/>
        </w:rPr>
        <w:t>Ultimate Manager</w:t>
      </w:r>
      <w:r w:rsidR="00FD6DFA" w:rsidRPr="00721C93">
        <w:rPr>
          <w:rFonts w:ascii="Verdana" w:hAnsi="Verdana" w:cs="Arial"/>
          <w:sz w:val="18"/>
          <w:szCs w:val="18"/>
          <w:lang w:val="en-GB"/>
        </w:rPr>
        <w:t xml:space="preserve"> appoints to carry out the investigation into the wrongdoing</w:t>
      </w:r>
      <w:r w:rsidR="000B75A6" w:rsidRPr="00721C93">
        <w:rPr>
          <w:rFonts w:ascii="Verdana" w:hAnsi="Verdana" w:cs="Arial"/>
          <w:sz w:val="18"/>
          <w:szCs w:val="18"/>
          <w:lang w:val="en-GB"/>
        </w:rPr>
        <w:t>;</w:t>
      </w:r>
    </w:p>
    <w:p w:rsidR="008B6B0B" w:rsidRPr="00721C93" w:rsidRDefault="008B6B0B" w:rsidP="008B6B0B">
      <w:pPr>
        <w:pStyle w:val="a9"/>
        <w:ind w:left="1068"/>
        <w:rPr>
          <w:rFonts w:ascii="Verdana" w:hAnsi="Verdana" w:cs="Arial"/>
          <w:sz w:val="18"/>
          <w:szCs w:val="18"/>
          <w:lang w:val="en-GB"/>
        </w:rPr>
      </w:pPr>
    </w:p>
    <w:p w:rsidR="000B75A6" w:rsidRPr="00721C93" w:rsidRDefault="008B6B0B" w:rsidP="000B75A6">
      <w:pPr>
        <w:pStyle w:val="a9"/>
        <w:numPr>
          <w:ilvl w:val="0"/>
          <w:numId w:val="19"/>
        </w:numPr>
        <w:rPr>
          <w:rFonts w:ascii="Verdana" w:hAnsi="Verdana" w:cs="Arial"/>
          <w:sz w:val="18"/>
          <w:szCs w:val="18"/>
          <w:lang w:val="en-GB"/>
        </w:rPr>
      </w:pPr>
      <w:r w:rsidRPr="00721C93">
        <w:rPr>
          <w:rFonts w:ascii="Verdana" w:hAnsi="Verdana" w:cs="Arial"/>
          <w:b/>
          <w:sz w:val="18"/>
          <w:szCs w:val="18"/>
          <w:lang w:val="en-GB"/>
        </w:rPr>
        <w:t>E</w:t>
      </w:r>
      <w:r w:rsidR="000B75A6" w:rsidRPr="00721C93">
        <w:rPr>
          <w:rFonts w:ascii="Verdana" w:hAnsi="Verdana" w:cs="Arial"/>
          <w:b/>
          <w:sz w:val="18"/>
          <w:szCs w:val="18"/>
          <w:lang w:val="en-GB"/>
        </w:rPr>
        <w:t>xtern</w:t>
      </w:r>
      <w:r w:rsidR="00FD6DFA" w:rsidRPr="00721C93">
        <w:rPr>
          <w:rFonts w:ascii="Verdana" w:hAnsi="Verdana" w:cs="Arial"/>
          <w:b/>
          <w:sz w:val="18"/>
          <w:szCs w:val="18"/>
          <w:lang w:val="en-GB"/>
        </w:rPr>
        <w:t xml:space="preserve">al </w:t>
      </w:r>
      <w:r w:rsidRPr="00721C93">
        <w:rPr>
          <w:rFonts w:ascii="Verdana" w:hAnsi="Verdana" w:cs="Arial"/>
          <w:b/>
          <w:sz w:val="18"/>
          <w:szCs w:val="18"/>
          <w:lang w:val="en-GB"/>
        </w:rPr>
        <w:t>B</w:t>
      </w:r>
      <w:r w:rsidR="00FD6DFA" w:rsidRPr="00721C93">
        <w:rPr>
          <w:rFonts w:ascii="Verdana" w:hAnsi="Verdana" w:cs="Arial"/>
          <w:b/>
          <w:sz w:val="18"/>
          <w:szCs w:val="18"/>
          <w:lang w:val="en-GB"/>
        </w:rPr>
        <w:t>ody</w:t>
      </w:r>
      <w:r w:rsidR="000B75A6" w:rsidRPr="00721C93">
        <w:rPr>
          <w:rFonts w:ascii="Verdana" w:hAnsi="Verdana" w:cs="Arial"/>
          <w:b/>
          <w:sz w:val="18"/>
          <w:szCs w:val="18"/>
          <w:lang w:val="en-GB"/>
        </w:rPr>
        <w:t xml:space="preserve">: </w:t>
      </w:r>
      <w:r w:rsidR="00FD6DFA" w:rsidRPr="00721C93">
        <w:rPr>
          <w:rFonts w:ascii="Verdana" w:hAnsi="Verdana" w:cs="Arial"/>
          <w:sz w:val="18"/>
          <w:szCs w:val="18"/>
          <w:lang w:val="en-GB"/>
        </w:rPr>
        <w:t xml:space="preserve">the body </w:t>
      </w:r>
      <w:r w:rsidR="00705EC6" w:rsidRPr="00721C93">
        <w:rPr>
          <w:rFonts w:ascii="Verdana" w:hAnsi="Verdana" w:cs="Arial"/>
          <w:sz w:val="18"/>
          <w:szCs w:val="18"/>
          <w:lang w:val="en-GB"/>
        </w:rPr>
        <w:t xml:space="preserve">to </w:t>
      </w:r>
      <w:r w:rsidR="00FD6DFA" w:rsidRPr="00721C93">
        <w:rPr>
          <w:rFonts w:ascii="Verdana" w:hAnsi="Verdana" w:cs="Arial"/>
          <w:sz w:val="18"/>
          <w:szCs w:val="18"/>
          <w:lang w:val="en-GB"/>
        </w:rPr>
        <w:t>wh</w:t>
      </w:r>
      <w:r w:rsidR="00705EC6" w:rsidRPr="00721C93">
        <w:rPr>
          <w:rFonts w:ascii="Verdana" w:hAnsi="Verdana" w:cs="Arial"/>
          <w:sz w:val="18"/>
          <w:szCs w:val="18"/>
          <w:lang w:val="en-GB"/>
        </w:rPr>
        <w:t>ich</w:t>
      </w:r>
      <w:r w:rsidR="00FD6DFA" w:rsidRPr="00721C93">
        <w:rPr>
          <w:rFonts w:ascii="Verdana" w:hAnsi="Verdana" w:cs="Arial"/>
          <w:sz w:val="18"/>
          <w:szCs w:val="18"/>
          <w:lang w:val="en-GB"/>
        </w:rPr>
        <w:t xml:space="preserve"> th</w:t>
      </w:r>
      <w:r w:rsidR="00705EC6" w:rsidRPr="00721C93">
        <w:rPr>
          <w:rFonts w:ascii="Verdana" w:hAnsi="Verdana" w:cs="Arial"/>
          <w:sz w:val="18"/>
          <w:szCs w:val="18"/>
          <w:lang w:val="en-GB"/>
        </w:rPr>
        <w:t xml:space="preserve">e </w:t>
      </w:r>
      <w:r w:rsidRPr="00721C93">
        <w:rPr>
          <w:rFonts w:ascii="Verdana" w:hAnsi="Verdana" w:cs="Arial"/>
          <w:sz w:val="18"/>
          <w:szCs w:val="18"/>
          <w:lang w:val="en-GB"/>
        </w:rPr>
        <w:t>Whistleblower</w:t>
      </w:r>
      <w:r w:rsidR="00705EC6" w:rsidRPr="00721C93">
        <w:rPr>
          <w:rFonts w:ascii="Verdana" w:hAnsi="Verdana" w:cs="Arial"/>
          <w:sz w:val="18"/>
          <w:szCs w:val="18"/>
          <w:lang w:val="en-GB"/>
        </w:rPr>
        <w:t xml:space="preserve"> reasonably believes it is most appropriate to make an external </w:t>
      </w:r>
      <w:r w:rsidRPr="00721C93">
        <w:rPr>
          <w:rFonts w:ascii="Verdana" w:hAnsi="Verdana" w:cs="Arial"/>
          <w:sz w:val="18"/>
          <w:szCs w:val="18"/>
          <w:lang w:val="en-GB"/>
        </w:rPr>
        <w:t>Report</w:t>
      </w:r>
      <w:r w:rsidR="00705EC6" w:rsidRPr="00721C93">
        <w:rPr>
          <w:rFonts w:ascii="Verdana" w:hAnsi="Verdana" w:cs="Arial"/>
          <w:sz w:val="18"/>
          <w:szCs w:val="18"/>
          <w:lang w:val="en-GB"/>
        </w:rPr>
        <w:t xml:space="preserve"> of his </w:t>
      </w:r>
      <w:r w:rsidR="0090532E" w:rsidRPr="00721C93">
        <w:rPr>
          <w:rFonts w:ascii="Verdana" w:hAnsi="Verdana" w:cs="Arial"/>
          <w:sz w:val="18"/>
          <w:szCs w:val="18"/>
          <w:lang w:val="en-GB"/>
        </w:rPr>
        <w:t>Concerns about Wrongdoing</w:t>
      </w:r>
      <w:r w:rsidR="000B75A6" w:rsidRPr="00721C93">
        <w:rPr>
          <w:rFonts w:ascii="Verdana" w:hAnsi="Verdana" w:cs="Arial"/>
          <w:sz w:val="18"/>
          <w:szCs w:val="18"/>
          <w:lang w:val="en-GB"/>
        </w:rPr>
        <w:t>;</w:t>
      </w:r>
    </w:p>
    <w:p w:rsidR="004A7009" w:rsidRDefault="004A7009" w:rsidP="004A7009">
      <w:pPr>
        <w:pStyle w:val="a9"/>
        <w:ind w:left="1068"/>
        <w:rPr>
          <w:rFonts w:ascii="Verdana" w:hAnsi="Verdana" w:cs="Arial"/>
          <w:sz w:val="18"/>
          <w:szCs w:val="18"/>
          <w:lang w:val="en-GB"/>
        </w:rPr>
      </w:pPr>
    </w:p>
    <w:p w:rsidR="004A7009" w:rsidRPr="00721C93" w:rsidRDefault="004A7009" w:rsidP="000B75A6">
      <w:pPr>
        <w:pStyle w:val="a9"/>
        <w:numPr>
          <w:ilvl w:val="0"/>
          <w:numId w:val="19"/>
        </w:numPr>
        <w:rPr>
          <w:rFonts w:ascii="Verdana" w:hAnsi="Verdana" w:cs="Arial"/>
          <w:sz w:val="18"/>
          <w:szCs w:val="18"/>
          <w:lang w:val="en-GB"/>
        </w:rPr>
      </w:pPr>
      <w:r w:rsidRPr="004A7009">
        <w:rPr>
          <w:rFonts w:ascii="Verdana" w:hAnsi="Verdana" w:cs="Arial"/>
          <w:b/>
          <w:sz w:val="18"/>
          <w:szCs w:val="18"/>
          <w:lang w:val="en-GB"/>
        </w:rPr>
        <w:t>Internal Supervisory Body</w:t>
      </w:r>
      <w:r>
        <w:rPr>
          <w:rFonts w:ascii="Verdana" w:hAnsi="Verdana" w:cs="Arial"/>
          <w:sz w:val="18"/>
          <w:szCs w:val="18"/>
          <w:lang w:val="en-GB"/>
        </w:rPr>
        <w:t xml:space="preserve">: the body as described in </w:t>
      </w:r>
      <w:r w:rsidR="00CB2A85">
        <w:rPr>
          <w:rFonts w:ascii="Verdana" w:hAnsi="Verdana" w:cs="Arial"/>
          <w:sz w:val="18"/>
          <w:szCs w:val="18"/>
          <w:lang w:val="en-GB"/>
        </w:rPr>
        <w:t>Clause</w:t>
      </w:r>
      <w:r>
        <w:rPr>
          <w:rFonts w:ascii="Verdana" w:hAnsi="Verdana" w:cs="Arial"/>
          <w:sz w:val="18"/>
          <w:szCs w:val="18"/>
          <w:lang w:val="en-GB"/>
        </w:rPr>
        <w:t xml:space="preserve"> </w:t>
      </w:r>
      <w:r w:rsidR="00893CD7">
        <w:rPr>
          <w:rFonts w:ascii="Verdana" w:hAnsi="Verdana" w:cs="Arial"/>
          <w:sz w:val="18"/>
          <w:szCs w:val="18"/>
          <w:lang w:val="en-GB"/>
        </w:rPr>
        <w:t>7</w:t>
      </w:r>
      <w:r>
        <w:rPr>
          <w:rFonts w:ascii="Verdana" w:hAnsi="Verdana" w:cs="Arial"/>
          <w:sz w:val="18"/>
          <w:szCs w:val="18"/>
          <w:lang w:val="en-GB"/>
        </w:rPr>
        <w:t xml:space="preserve"> of this Whist</w:t>
      </w:r>
      <w:r w:rsidR="0020303B">
        <w:rPr>
          <w:rFonts w:ascii="Verdana" w:hAnsi="Verdana" w:cs="Arial"/>
          <w:sz w:val="18"/>
          <w:szCs w:val="18"/>
          <w:lang w:val="en-GB"/>
        </w:rPr>
        <w:t>l</w:t>
      </w:r>
      <w:r>
        <w:rPr>
          <w:rFonts w:ascii="Verdana" w:hAnsi="Verdana" w:cs="Arial"/>
          <w:sz w:val="18"/>
          <w:szCs w:val="18"/>
          <w:lang w:val="en-GB"/>
        </w:rPr>
        <w:t xml:space="preserve">eblower Policy. </w:t>
      </w:r>
    </w:p>
    <w:p w:rsidR="008B6B0B" w:rsidRPr="00721C93" w:rsidRDefault="008B6B0B" w:rsidP="008B6B0B">
      <w:pPr>
        <w:pStyle w:val="a9"/>
        <w:ind w:left="1068"/>
        <w:rPr>
          <w:rFonts w:ascii="Verdana" w:hAnsi="Verdana" w:cs="Arial"/>
          <w:sz w:val="18"/>
          <w:szCs w:val="18"/>
          <w:lang w:val="en-GB"/>
        </w:rPr>
      </w:pPr>
    </w:p>
    <w:p w:rsidR="000B75A6" w:rsidRPr="00721C93" w:rsidRDefault="002870C7" w:rsidP="002870C7">
      <w:pPr>
        <w:pStyle w:val="a9"/>
        <w:numPr>
          <w:ilvl w:val="0"/>
          <w:numId w:val="38"/>
        </w:numPr>
        <w:rPr>
          <w:rFonts w:ascii="Verdana" w:hAnsi="Verdana" w:cs="Arial"/>
          <w:sz w:val="18"/>
          <w:szCs w:val="18"/>
          <w:lang w:val="en-GB"/>
        </w:rPr>
      </w:pPr>
      <w:r w:rsidRPr="00721C93">
        <w:rPr>
          <w:rFonts w:ascii="Verdana" w:hAnsi="Verdana" w:cs="Arial"/>
          <w:sz w:val="18"/>
          <w:szCs w:val="18"/>
          <w:lang w:val="en-GB"/>
        </w:rPr>
        <w:t xml:space="preserve">Where this </w:t>
      </w:r>
      <w:r w:rsidR="00427084">
        <w:rPr>
          <w:rFonts w:ascii="Verdana" w:hAnsi="Verdana" w:cs="Arial"/>
          <w:sz w:val="18"/>
          <w:szCs w:val="18"/>
          <w:lang w:val="en-GB"/>
        </w:rPr>
        <w:t>Whistleblower Policy</w:t>
      </w:r>
      <w:r w:rsidRPr="00721C93">
        <w:rPr>
          <w:rFonts w:ascii="Verdana" w:hAnsi="Verdana" w:cs="Arial"/>
          <w:sz w:val="18"/>
          <w:szCs w:val="18"/>
          <w:lang w:val="en-GB"/>
        </w:rPr>
        <w:t xml:space="preserve"> refers to ‘he’</w:t>
      </w:r>
      <w:r w:rsidR="00E56C1B" w:rsidRPr="00721C93">
        <w:rPr>
          <w:rFonts w:ascii="Verdana" w:hAnsi="Verdana" w:cs="Arial"/>
          <w:sz w:val="18"/>
          <w:szCs w:val="18"/>
          <w:lang w:val="en-GB"/>
        </w:rPr>
        <w:t>, ‘him’</w:t>
      </w:r>
      <w:r w:rsidRPr="00721C93">
        <w:rPr>
          <w:rFonts w:ascii="Verdana" w:hAnsi="Verdana" w:cs="Arial"/>
          <w:sz w:val="18"/>
          <w:szCs w:val="18"/>
          <w:lang w:val="en-GB"/>
        </w:rPr>
        <w:t xml:space="preserve"> or ‘his’ this is intended to include reference to ‘she’</w:t>
      </w:r>
      <w:r w:rsidR="00E56C1B" w:rsidRPr="00721C93">
        <w:rPr>
          <w:rFonts w:ascii="Verdana" w:hAnsi="Verdana" w:cs="Arial"/>
          <w:sz w:val="18"/>
          <w:szCs w:val="18"/>
          <w:lang w:val="en-GB"/>
        </w:rPr>
        <w:t xml:space="preserve"> or </w:t>
      </w:r>
      <w:r w:rsidRPr="00721C93">
        <w:rPr>
          <w:rFonts w:ascii="Verdana" w:hAnsi="Verdana" w:cs="Arial"/>
          <w:sz w:val="18"/>
          <w:szCs w:val="18"/>
          <w:lang w:val="en-GB"/>
        </w:rPr>
        <w:t>‘her’</w:t>
      </w:r>
      <w:r w:rsidR="00E56C1B" w:rsidRPr="00721C93">
        <w:rPr>
          <w:rFonts w:ascii="Verdana" w:hAnsi="Verdana" w:cs="Arial"/>
          <w:sz w:val="18"/>
          <w:szCs w:val="18"/>
          <w:lang w:val="en-GB"/>
        </w:rPr>
        <w:t xml:space="preserve"> as appropriate</w:t>
      </w:r>
      <w:r w:rsidRPr="00721C93">
        <w:rPr>
          <w:rFonts w:ascii="Verdana" w:hAnsi="Verdana" w:cs="Arial"/>
          <w:sz w:val="18"/>
          <w:szCs w:val="18"/>
          <w:lang w:val="en-GB"/>
        </w:rPr>
        <w:t>.</w:t>
      </w:r>
    </w:p>
    <w:p w:rsidR="00F44019" w:rsidRPr="00721C93" w:rsidRDefault="00F44019">
      <w:pPr>
        <w:rPr>
          <w:rFonts w:ascii="Verdana" w:hAnsi="Verdana" w:cs="Arial"/>
          <w:sz w:val="18"/>
          <w:szCs w:val="18"/>
          <w:lang w:val="en-GB"/>
        </w:rPr>
      </w:pPr>
    </w:p>
    <w:p w:rsidR="00F44019" w:rsidRPr="00721C93" w:rsidRDefault="009E2C70" w:rsidP="00F44019">
      <w:pPr>
        <w:pStyle w:val="1"/>
        <w:rPr>
          <w:rFonts w:ascii="Verdana" w:hAnsi="Verdana"/>
          <w:color w:val="000000" w:themeColor="text1"/>
          <w:sz w:val="18"/>
          <w:szCs w:val="18"/>
        </w:rPr>
      </w:pPr>
      <w:hyperlink w:anchor="_Clause_2._Information," w:history="1">
        <w:r w:rsidR="00F44019" w:rsidRPr="00721C93">
          <w:rPr>
            <w:rStyle w:val="a7"/>
            <w:rFonts w:ascii="Verdana" w:hAnsi="Verdana"/>
            <w:color w:val="000000" w:themeColor="text1"/>
            <w:sz w:val="18"/>
            <w:szCs w:val="18"/>
            <w:u w:val="none"/>
          </w:rPr>
          <w:t>Clause 2. Scope</w:t>
        </w:r>
      </w:hyperlink>
    </w:p>
    <w:p w:rsidR="00F44019" w:rsidRPr="00721C93" w:rsidRDefault="00F44019" w:rsidP="00F44019">
      <w:pPr>
        <w:rPr>
          <w:rFonts w:ascii="Verdana" w:hAnsi="Verdana"/>
          <w:sz w:val="18"/>
          <w:szCs w:val="18"/>
          <w:lang w:val="en-GB"/>
        </w:rPr>
      </w:pPr>
    </w:p>
    <w:p w:rsidR="00F44019" w:rsidRPr="00721C93" w:rsidRDefault="00050AD4" w:rsidP="00F44019">
      <w:pPr>
        <w:ind w:left="705"/>
        <w:rPr>
          <w:rFonts w:ascii="Verdana" w:hAnsi="Verdana" w:cs="Arial"/>
          <w:sz w:val="18"/>
          <w:szCs w:val="18"/>
          <w:lang w:val="en-GB"/>
        </w:rPr>
      </w:pPr>
      <w:r>
        <w:rPr>
          <w:rFonts w:ascii="Verdana" w:hAnsi="Verdana" w:cs="Arial"/>
          <w:sz w:val="18"/>
          <w:szCs w:val="18"/>
          <w:lang w:val="en-GB"/>
        </w:rPr>
        <w:t xml:space="preserve">The Whistleblower Policy applies to every Worker that </w:t>
      </w:r>
      <w:r w:rsidR="00F44019" w:rsidRPr="00721C93">
        <w:rPr>
          <w:rFonts w:ascii="Verdana" w:hAnsi="Verdana" w:cs="Arial"/>
          <w:sz w:val="18"/>
          <w:szCs w:val="18"/>
          <w:lang w:val="en-GB"/>
        </w:rPr>
        <w:t xml:space="preserve">in the execution </w:t>
      </w:r>
      <w:r w:rsidR="008C6AFD">
        <w:rPr>
          <w:rFonts w:ascii="Verdana" w:hAnsi="Verdana" w:cs="Arial"/>
          <w:sz w:val="18"/>
          <w:szCs w:val="18"/>
          <w:lang w:val="en-GB"/>
        </w:rPr>
        <w:t>of his contract</w:t>
      </w:r>
      <w:r w:rsidR="00F44019" w:rsidRPr="00721C93">
        <w:rPr>
          <w:rFonts w:ascii="Verdana" w:hAnsi="Verdana" w:cs="Arial"/>
          <w:sz w:val="18"/>
          <w:szCs w:val="18"/>
          <w:lang w:val="en-GB"/>
        </w:rPr>
        <w:t xml:space="preserve"> for the Employer has </w:t>
      </w:r>
      <w:r w:rsidR="003745FD">
        <w:rPr>
          <w:rFonts w:ascii="Verdana" w:hAnsi="Verdana" w:cs="Arial"/>
          <w:sz w:val="18"/>
          <w:szCs w:val="18"/>
          <w:lang w:val="en-GB"/>
        </w:rPr>
        <w:t>Concerns about Wrongdoing</w:t>
      </w:r>
      <w:r w:rsidR="00F44019" w:rsidRPr="00721C93">
        <w:rPr>
          <w:rFonts w:ascii="Verdana" w:hAnsi="Verdana" w:cs="Arial"/>
          <w:sz w:val="18"/>
          <w:szCs w:val="18"/>
          <w:lang w:val="en-GB"/>
        </w:rPr>
        <w:t xml:space="preserve">.  </w:t>
      </w:r>
    </w:p>
    <w:p w:rsidR="00F44019" w:rsidRPr="00721C93" w:rsidRDefault="00F44019" w:rsidP="00F44019">
      <w:pPr>
        <w:rPr>
          <w:rFonts w:ascii="Verdana" w:hAnsi="Verdana" w:cs="Arial"/>
          <w:sz w:val="18"/>
          <w:szCs w:val="18"/>
          <w:lang w:val="en-GB"/>
        </w:rPr>
      </w:pPr>
    </w:p>
    <w:p w:rsidR="00F44019" w:rsidRPr="00721C93" w:rsidRDefault="009E2C70" w:rsidP="00F44019">
      <w:pPr>
        <w:pStyle w:val="1"/>
        <w:rPr>
          <w:rFonts w:ascii="Verdana" w:hAnsi="Verdana"/>
          <w:color w:val="000000" w:themeColor="text1"/>
          <w:sz w:val="18"/>
          <w:szCs w:val="18"/>
        </w:rPr>
      </w:pPr>
      <w:hyperlink w:anchor="_Clause_2._Information," w:history="1">
        <w:r w:rsidR="00F44019" w:rsidRPr="00721C93">
          <w:rPr>
            <w:rStyle w:val="a7"/>
            <w:rFonts w:ascii="Verdana" w:hAnsi="Verdana"/>
            <w:color w:val="000000" w:themeColor="text1"/>
            <w:sz w:val="18"/>
            <w:szCs w:val="18"/>
            <w:u w:val="none"/>
          </w:rPr>
          <w:t xml:space="preserve">Clause 3. </w:t>
        </w:r>
        <w:r w:rsidR="00FC7207" w:rsidRPr="00721C93">
          <w:rPr>
            <w:rStyle w:val="a7"/>
            <w:rFonts w:ascii="Verdana" w:hAnsi="Verdana"/>
            <w:color w:val="000000" w:themeColor="text1"/>
            <w:sz w:val="18"/>
            <w:szCs w:val="18"/>
            <w:u w:val="none"/>
          </w:rPr>
          <w:t>Information,</w:t>
        </w:r>
      </w:hyperlink>
      <w:r w:rsidR="00FC7207" w:rsidRPr="00721C93">
        <w:rPr>
          <w:rFonts w:ascii="Verdana" w:hAnsi="Verdana"/>
          <w:color w:val="000000" w:themeColor="text1"/>
          <w:sz w:val="18"/>
          <w:szCs w:val="18"/>
        </w:rPr>
        <w:t xml:space="preserve"> advice and support with regard to this W</w:t>
      </w:r>
      <w:r w:rsidR="008C6AFD">
        <w:rPr>
          <w:rFonts w:ascii="Verdana" w:hAnsi="Verdana"/>
          <w:color w:val="000000" w:themeColor="text1"/>
          <w:sz w:val="18"/>
          <w:szCs w:val="18"/>
        </w:rPr>
        <w:t>h</w:t>
      </w:r>
      <w:r w:rsidR="00FC7207" w:rsidRPr="00721C93">
        <w:rPr>
          <w:rFonts w:ascii="Verdana" w:hAnsi="Verdana"/>
          <w:color w:val="000000" w:themeColor="text1"/>
          <w:sz w:val="18"/>
          <w:szCs w:val="18"/>
        </w:rPr>
        <w:t>istleblower Policy</w:t>
      </w:r>
    </w:p>
    <w:p w:rsidR="00F44019" w:rsidRPr="00721C93" w:rsidRDefault="00F44019" w:rsidP="00F44019">
      <w:pPr>
        <w:rPr>
          <w:rFonts w:ascii="Verdana" w:hAnsi="Verdana"/>
          <w:sz w:val="18"/>
          <w:szCs w:val="18"/>
          <w:lang w:val="en-GB"/>
        </w:rPr>
      </w:pPr>
    </w:p>
    <w:p w:rsidR="00F44019" w:rsidRPr="00721C93" w:rsidRDefault="00FC7207" w:rsidP="00FC7207">
      <w:pPr>
        <w:pStyle w:val="a9"/>
        <w:numPr>
          <w:ilvl w:val="0"/>
          <w:numId w:val="41"/>
        </w:numPr>
        <w:rPr>
          <w:rFonts w:ascii="Verdana" w:hAnsi="Verdana" w:cs="Arial"/>
          <w:sz w:val="18"/>
          <w:szCs w:val="18"/>
          <w:lang w:val="en-GB"/>
        </w:rPr>
      </w:pPr>
      <w:r w:rsidRPr="00721C93">
        <w:rPr>
          <w:rFonts w:ascii="Verdana" w:hAnsi="Verdana" w:cs="Arial"/>
          <w:sz w:val="18"/>
          <w:szCs w:val="18"/>
          <w:lang w:val="en-GB"/>
        </w:rPr>
        <w:t xml:space="preserve">A Worker may confidentially consult an Advisor with regard to </w:t>
      </w:r>
      <w:r w:rsidR="003745FD">
        <w:rPr>
          <w:rFonts w:ascii="Verdana" w:hAnsi="Verdana" w:cs="Arial"/>
          <w:sz w:val="18"/>
          <w:szCs w:val="18"/>
          <w:lang w:val="en-GB"/>
        </w:rPr>
        <w:t>Concerns about Wrongdoing</w:t>
      </w:r>
      <w:r w:rsidR="00050AD4">
        <w:rPr>
          <w:rFonts w:ascii="Verdana" w:hAnsi="Verdana" w:cs="Arial"/>
          <w:sz w:val="18"/>
          <w:szCs w:val="18"/>
          <w:lang w:val="en-GB"/>
        </w:rPr>
        <w:t xml:space="preserve"> and this Whistleblower Policy</w:t>
      </w:r>
      <w:r w:rsidRPr="00721C93">
        <w:rPr>
          <w:rFonts w:ascii="Verdana" w:hAnsi="Verdana" w:cs="Arial"/>
          <w:sz w:val="18"/>
          <w:szCs w:val="18"/>
          <w:lang w:val="en-GB"/>
        </w:rPr>
        <w:t>.</w:t>
      </w:r>
    </w:p>
    <w:p w:rsidR="00FC7207" w:rsidRPr="00721C93" w:rsidRDefault="00FC7207" w:rsidP="00FC7207">
      <w:pPr>
        <w:pStyle w:val="a9"/>
        <w:rPr>
          <w:rFonts w:ascii="Verdana" w:hAnsi="Verdana" w:cs="Arial"/>
          <w:sz w:val="18"/>
          <w:szCs w:val="18"/>
          <w:lang w:val="en-GB"/>
        </w:rPr>
      </w:pPr>
    </w:p>
    <w:p w:rsidR="00FC7207" w:rsidRPr="00721C93" w:rsidRDefault="00FC7207" w:rsidP="00FC7207">
      <w:pPr>
        <w:pStyle w:val="a9"/>
        <w:numPr>
          <w:ilvl w:val="0"/>
          <w:numId w:val="41"/>
        </w:numPr>
        <w:rPr>
          <w:rFonts w:ascii="Verdana" w:hAnsi="Verdana" w:cs="Arial"/>
          <w:sz w:val="18"/>
          <w:szCs w:val="18"/>
          <w:lang w:val="en-GB"/>
        </w:rPr>
      </w:pPr>
      <w:r w:rsidRPr="00721C93">
        <w:rPr>
          <w:rFonts w:ascii="Verdana" w:hAnsi="Verdana" w:cs="Arial"/>
          <w:sz w:val="18"/>
          <w:szCs w:val="18"/>
          <w:lang w:val="en-GB"/>
        </w:rPr>
        <w:t>A Worke</w:t>
      </w:r>
      <w:r w:rsidR="008C6AFD">
        <w:rPr>
          <w:rFonts w:ascii="Verdana" w:hAnsi="Verdana" w:cs="Arial"/>
          <w:sz w:val="18"/>
          <w:szCs w:val="18"/>
          <w:lang w:val="en-GB"/>
        </w:rPr>
        <w:t>r may request the Confidential I</w:t>
      </w:r>
      <w:r w:rsidRPr="00721C93">
        <w:rPr>
          <w:rFonts w:ascii="Verdana" w:hAnsi="Verdana" w:cs="Arial"/>
          <w:sz w:val="18"/>
          <w:szCs w:val="18"/>
          <w:lang w:val="en-GB"/>
        </w:rPr>
        <w:t>ntegrity Advisor</w:t>
      </w:r>
      <w:r w:rsidR="00721C93" w:rsidRPr="00721C93">
        <w:rPr>
          <w:rFonts w:ascii="Verdana" w:hAnsi="Verdana" w:cs="Arial"/>
          <w:sz w:val="18"/>
          <w:szCs w:val="18"/>
          <w:lang w:val="en-GB"/>
        </w:rPr>
        <w:t xml:space="preserve"> to provide information, advice and support with regard to Concerns </w:t>
      </w:r>
      <w:r w:rsidR="003745FD">
        <w:rPr>
          <w:rFonts w:ascii="Verdana" w:hAnsi="Verdana" w:cs="Arial"/>
          <w:sz w:val="18"/>
          <w:szCs w:val="18"/>
          <w:lang w:val="en-GB"/>
        </w:rPr>
        <w:t>about</w:t>
      </w:r>
      <w:r w:rsidR="00721C93" w:rsidRPr="00721C93">
        <w:rPr>
          <w:rFonts w:ascii="Verdana" w:hAnsi="Verdana" w:cs="Arial"/>
          <w:sz w:val="18"/>
          <w:szCs w:val="18"/>
          <w:lang w:val="en-GB"/>
        </w:rPr>
        <w:t xml:space="preserve"> Wrongdoing</w:t>
      </w:r>
      <w:r w:rsidR="00050AD4">
        <w:rPr>
          <w:rFonts w:ascii="Verdana" w:hAnsi="Verdana" w:cs="Arial"/>
          <w:sz w:val="18"/>
          <w:szCs w:val="18"/>
          <w:lang w:val="en-GB"/>
        </w:rPr>
        <w:t xml:space="preserve"> and this Whistleblower Policy</w:t>
      </w:r>
      <w:r w:rsidR="00721C93" w:rsidRPr="00721C93">
        <w:rPr>
          <w:rFonts w:ascii="Verdana" w:hAnsi="Verdana" w:cs="Arial"/>
          <w:sz w:val="18"/>
          <w:szCs w:val="18"/>
          <w:lang w:val="en-GB"/>
        </w:rPr>
        <w:t>.</w:t>
      </w:r>
    </w:p>
    <w:p w:rsidR="00721C93" w:rsidRPr="00721C93" w:rsidRDefault="00721C93" w:rsidP="00721C93">
      <w:pPr>
        <w:pStyle w:val="a9"/>
        <w:jc w:val="center"/>
        <w:rPr>
          <w:rFonts w:ascii="Verdana" w:hAnsi="Verdana" w:cs="Arial"/>
          <w:sz w:val="18"/>
          <w:szCs w:val="18"/>
          <w:lang w:val="en-GB"/>
        </w:rPr>
      </w:pPr>
    </w:p>
    <w:p w:rsidR="00721C93" w:rsidRPr="00721C93" w:rsidRDefault="00721C93" w:rsidP="00721C93">
      <w:pPr>
        <w:pStyle w:val="a9"/>
        <w:numPr>
          <w:ilvl w:val="0"/>
          <w:numId w:val="41"/>
        </w:numPr>
        <w:rPr>
          <w:rFonts w:ascii="Verdana" w:hAnsi="Verdana" w:cs="Arial"/>
          <w:sz w:val="18"/>
          <w:szCs w:val="18"/>
          <w:lang w:val="en-GB"/>
        </w:rPr>
      </w:pPr>
      <w:r w:rsidRPr="00721C93">
        <w:rPr>
          <w:rFonts w:ascii="Verdana" w:hAnsi="Verdana" w:cs="Arial"/>
          <w:sz w:val="18"/>
          <w:szCs w:val="18"/>
          <w:lang w:val="en-GB"/>
        </w:rPr>
        <w:t xml:space="preserve">A Worker may request the </w:t>
      </w:r>
      <w:r w:rsidR="000143DF" w:rsidRPr="000143DF">
        <w:rPr>
          <w:rFonts w:ascii="Verdana" w:hAnsi="Verdana" w:cs="Arial"/>
          <w:sz w:val="18"/>
          <w:szCs w:val="18"/>
          <w:lang w:val="en-GB"/>
        </w:rPr>
        <w:t>National Body for Whistleblowers</w:t>
      </w:r>
      <w:r w:rsidR="00C80558">
        <w:rPr>
          <w:rFonts w:ascii="Verdana" w:hAnsi="Verdana" w:cs="Arial"/>
          <w:sz w:val="18"/>
          <w:szCs w:val="18"/>
          <w:lang w:val="en-GB"/>
        </w:rPr>
        <w:t>, if any</w:t>
      </w:r>
      <w:r w:rsidR="000143DF">
        <w:rPr>
          <w:rFonts w:ascii="Verdana" w:hAnsi="Verdana" w:cs="Arial"/>
          <w:sz w:val="18"/>
          <w:szCs w:val="18"/>
          <w:lang w:val="en-GB"/>
        </w:rPr>
        <w:t>,</w:t>
      </w:r>
      <w:r w:rsidR="000143DF" w:rsidRPr="00721C93">
        <w:rPr>
          <w:rFonts w:ascii="Verdana" w:hAnsi="Verdana" w:cs="Arial"/>
          <w:sz w:val="18"/>
          <w:szCs w:val="18"/>
          <w:lang w:val="en-GB"/>
        </w:rPr>
        <w:t xml:space="preserve"> </w:t>
      </w:r>
      <w:r w:rsidRPr="00721C93">
        <w:rPr>
          <w:rFonts w:ascii="Verdana" w:hAnsi="Verdana" w:cs="Arial"/>
          <w:sz w:val="18"/>
          <w:szCs w:val="18"/>
          <w:lang w:val="en-GB"/>
        </w:rPr>
        <w:t xml:space="preserve">to provide information, advice and support with regard to </w:t>
      </w:r>
      <w:r w:rsidR="003745FD">
        <w:rPr>
          <w:rFonts w:ascii="Verdana" w:hAnsi="Verdana" w:cs="Arial"/>
          <w:sz w:val="18"/>
          <w:szCs w:val="18"/>
          <w:lang w:val="en-GB"/>
        </w:rPr>
        <w:t>Concerns about Wrongdoing</w:t>
      </w:r>
      <w:r w:rsidRPr="00721C93">
        <w:rPr>
          <w:rFonts w:ascii="Verdana" w:hAnsi="Verdana" w:cs="Arial"/>
          <w:sz w:val="18"/>
          <w:szCs w:val="18"/>
          <w:lang w:val="en-GB"/>
        </w:rPr>
        <w:t xml:space="preserve">. </w:t>
      </w:r>
    </w:p>
    <w:p w:rsidR="003A2F9A" w:rsidRDefault="003A2F9A" w:rsidP="00721C93">
      <w:pPr>
        <w:rPr>
          <w:rFonts w:ascii="Verdana" w:hAnsi="Verdana" w:cs="Arial"/>
          <w:sz w:val="18"/>
          <w:szCs w:val="18"/>
          <w:lang w:val="en-GB"/>
        </w:rPr>
      </w:pPr>
    </w:p>
    <w:p w:rsidR="00721C93" w:rsidRPr="003A2F9A" w:rsidRDefault="00721C93" w:rsidP="00721C93">
      <w:pPr>
        <w:rPr>
          <w:rFonts w:ascii="Verdana" w:hAnsi="Verdana" w:cs="Arial"/>
          <w:sz w:val="18"/>
          <w:szCs w:val="18"/>
          <w:lang w:val="en-GB"/>
        </w:rPr>
      </w:pPr>
      <w:r w:rsidRPr="00721C93">
        <w:rPr>
          <w:rFonts w:ascii="Verdana" w:hAnsi="Verdana" w:cs="Arial"/>
          <w:b/>
          <w:sz w:val="18"/>
          <w:szCs w:val="18"/>
          <w:lang w:val="en-GB"/>
        </w:rPr>
        <w:t>CHAPTER 2: CONFIDENTIAL INTEGR</w:t>
      </w:r>
      <w:r>
        <w:rPr>
          <w:rFonts w:ascii="Verdana" w:hAnsi="Verdana" w:cs="Arial"/>
          <w:b/>
          <w:sz w:val="18"/>
          <w:szCs w:val="18"/>
          <w:lang w:val="en-GB"/>
        </w:rPr>
        <w:t>I</w:t>
      </w:r>
      <w:r w:rsidRPr="00721C93">
        <w:rPr>
          <w:rFonts w:ascii="Verdana" w:hAnsi="Verdana" w:cs="Arial"/>
          <w:b/>
          <w:sz w:val="18"/>
          <w:szCs w:val="18"/>
          <w:lang w:val="en-GB"/>
        </w:rPr>
        <w:t>TY ADVISOR</w:t>
      </w:r>
    </w:p>
    <w:p w:rsidR="00F44019" w:rsidRDefault="00F44019" w:rsidP="00F44019">
      <w:pPr>
        <w:rPr>
          <w:rFonts w:ascii="Verdana" w:hAnsi="Verdana" w:cs="Arial"/>
          <w:sz w:val="18"/>
          <w:szCs w:val="18"/>
          <w:lang w:val="en-GB"/>
        </w:rPr>
      </w:pPr>
    </w:p>
    <w:p w:rsidR="000A1DF3" w:rsidRPr="00721C93" w:rsidRDefault="009E2C70" w:rsidP="000A1DF3">
      <w:pPr>
        <w:pStyle w:val="1"/>
        <w:rPr>
          <w:rFonts w:ascii="Verdana" w:hAnsi="Verdana"/>
          <w:color w:val="000000" w:themeColor="text1"/>
          <w:sz w:val="18"/>
          <w:szCs w:val="18"/>
        </w:rPr>
      </w:pPr>
      <w:hyperlink w:anchor="_Clause_3._Internal" w:history="1">
        <w:r w:rsidR="000A1DF3" w:rsidRPr="00721C93">
          <w:rPr>
            <w:rStyle w:val="a7"/>
            <w:rFonts w:ascii="Verdana" w:hAnsi="Verdana"/>
            <w:color w:val="000000" w:themeColor="text1"/>
            <w:sz w:val="18"/>
            <w:szCs w:val="18"/>
            <w:u w:val="none"/>
          </w:rPr>
          <w:t xml:space="preserve">Clause </w:t>
        </w:r>
        <w:r w:rsidR="000A1DF3">
          <w:rPr>
            <w:rStyle w:val="a7"/>
            <w:rFonts w:ascii="Verdana" w:hAnsi="Verdana"/>
            <w:color w:val="000000" w:themeColor="text1"/>
            <w:sz w:val="18"/>
            <w:szCs w:val="18"/>
            <w:u w:val="none"/>
          </w:rPr>
          <w:t>4</w:t>
        </w:r>
        <w:r w:rsidR="000A1DF3" w:rsidRPr="00721C93">
          <w:rPr>
            <w:rStyle w:val="a7"/>
            <w:rFonts w:ascii="Verdana" w:hAnsi="Verdana"/>
            <w:color w:val="000000" w:themeColor="text1"/>
            <w:sz w:val="18"/>
            <w:szCs w:val="18"/>
            <w:u w:val="none"/>
          </w:rPr>
          <w:t>.</w:t>
        </w:r>
      </w:hyperlink>
      <w:r w:rsidR="000A1DF3">
        <w:rPr>
          <w:rFonts w:ascii="Verdana" w:hAnsi="Verdana"/>
          <w:color w:val="000000" w:themeColor="text1"/>
          <w:sz w:val="18"/>
          <w:szCs w:val="18"/>
        </w:rPr>
        <w:t xml:space="preserve"> The appointment </w:t>
      </w:r>
      <w:r w:rsidR="00C62BEC">
        <w:rPr>
          <w:rFonts w:ascii="Verdana" w:hAnsi="Verdana"/>
          <w:color w:val="000000" w:themeColor="text1"/>
          <w:sz w:val="18"/>
          <w:szCs w:val="18"/>
        </w:rPr>
        <w:t xml:space="preserve">of </w:t>
      </w:r>
      <w:r w:rsidR="000A1DF3">
        <w:rPr>
          <w:rFonts w:ascii="Verdana" w:hAnsi="Verdana"/>
          <w:color w:val="000000" w:themeColor="text1"/>
          <w:sz w:val="18"/>
          <w:szCs w:val="18"/>
        </w:rPr>
        <w:t xml:space="preserve">the </w:t>
      </w:r>
      <w:r w:rsidR="00535977">
        <w:rPr>
          <w:rFonts w:ascii="Verdana" w:hAnsi="Verdana"/>
          <w:sz w:val="18"/>
          <w:szCs w:val="18"/>
        </w:rPr>
        <w:t>Confidential I</w:t>
      </w:r>
      <w:r w:rsidR="000A1DF3" w:rsidRPr="00721C93">
        <w:rPr>
          <w:rFonts w:ascii="Verdana" w:hAnsi="Verdana"/>
          <w:sz w:val="18"/>
          <w:szCs w:val="18"/>
        </w:rPr>
        <w:t>ntegrity Advisor</w:t>
      </w:r>
    </w:p>
    <w:p w:rsidR="000A1DF3" w:rsidRDefault="000A1DF3" w:rsidP="000A1DF3">
      <w:pPr>
        <w:pStyle w:val="a9"/>
        <w:rPr>
          <w:rFonts w:ascii="Verdana" w:hAnsi="Verdana" w:cs="Arial"/>
          <w:sz w:val="18"/>
          <w:szCs w:val="18"/>
          <w:lang w:val="en-GB"/>
        </w:rPr>
      </w:pPr>
    </w:p>
    <w:p w:rsidR="000A1DF3" w:rsidRDefault="0093110B" w:rsidP="000A1DF3">
      <w:pPr>
        <w:pStyle w:val="a9"/>
        <w:numPr>
          <w:ilvl w:val="0"/>
          <w:numId w:val="25"/>
        </w:numPr>
        <w:rPr>
          <w:rFonts w:ascii="Verdana" w:hAnsi="Verdana" w:cs="Arial"/>
          <w:sz w:val="18"/>
          <w:szCs w:val="18"/>
          <w:lang w:val="en-GB"/>
        </w:rPr>
      </w:pPr>
      <w:r>
        <w:rPr>
          <w:rFonts w:ascii="Verdana" w:hAnsi="Verdana" w:cs="Arial"/>
          <w:sz w:val="18"/>
          <w:szCs w:val="18"/>
          <w:lang w:val="en-GB"/>
        </w:rPr>
        <w:t>The Employer appoints two Confidential I</w:t>
      </w:r>
      <w:r w:rsidRPr="00721C93">
        <w:rPr>
          <w:rFonts w:ascii="Verdana" w:hAnsi="Verdana" w:cs="Arial"/>
          <w:sz w:val="18"/>
          <w:szCs w:val="18"/>
          <w:lang w:val="en-GB"/>
        </w:rPr>
        <w:t>ntegrity Advisor</w:t>
      </w:r>
      <w:r>
        <w:rPr>
          <w:rFonts w:ascii="Verdana" w:hAnsi="Verdana" w:cs="Arial"/>
          <w:sz w:val="18"/>
          <w:szCs w:val="18"/>
          <w:lang w:val="en-GB"/>
        </w:rPr>
        <w:t xml:space="preserve">s. </w:t>
      </w:r>
      <w:r w:rsidR="000A1DF3">
        <w:rPr>
          <w:rFonts w:ascii="Verdana" w:hAnsi="Verdana" w:cs="Arial"/>
          <w:sz w:val="18"/>
          <w:szCs w:val="18"/>
          <w:lang w:val="en-GB"/>
        </w:rPr>
        <w:t xml:space="preserve">One </w:t>
      </w:r>
      <w:r w:rsidR="000A1DF3" w:rsidRPr="00721C93">
        <w:rPr>
          <w:rFonts w:ascii="Verdana" w:hAnsi="Verdana" w:cs="Arial"/>
          <w:sz w:val="18"/>
          <w:szCs w:val="18"/>
          <w:lang w:val="en-GB"/>
        </w:rPr>
        <w:t xml:space="preserve">Confidential </w:t>
      </w:r>
      <w:r w:rsidR="00535977">
        <w:rPr>
          <w:rFonts w:ascii="Verdana" w:hAnsi="Verdana" w:cs="Arial"/>
          <w:sz w:val="18"/>
          <w:szCs w:val="18"/>
          <w:lang w:val="en-GB"/>
        </w:rPr>
        <w:t>I</w:t>
      </w:r>
      <w:r w:rsidR="000A1DF3" w:rsidRPr="00721C93">
        <w:rPr>
          <w:rFonts w:ascii="Verdana" w:hAnsi="Verdana" w:cs="Arial"/>
          <w:sz w:val="18"/>
          <w:szCs w:val="18"/>
          <w:lang w:val="en-GB"/>
        </w:rPr>
        <w:t>ntegrity Advisor</w:t>
      </w:r>
      <w:r w:rsidR="000A1DF3">
        <w:rPr>
          <w:rFonts w:ascii="Verdana" w:hAnsi="Verdana" w:cs="Arial"/>
          <w:sz w:val="18"/>
          <w:szCs w:val="18"/>
          <w:lang w:val="en-GB"/>
        </w:rPr>
        <w:t xml:space="preserve"> should be an </w:t>
      </w:r>
      <w:r w:rsidR="00DC1410">
        <w:rPr>
          <w:rFonts w:ascii="Verdana" w:hAnsi="Verdana" w:cs="Arial"/>
          <w:sz w:val="18"/>
          <w:szCs w:val="18"/>
          <w:lang w:val="en-GB"/>
        </w:rPr>
        <w:t>internal person</w:t>
      </w:r>
      <w:r w:rsidR="001619E4">
        <w:rPr>
          <w:rFonts w:ascii="Verdana" w:hAnsi="Verdana" w:cs="Arial"/>
          <w:sz w:val="18"/>
          <w:szCs w:val="18"/>
          <w:lang w:val="en-GB"/>
        </w:rPr>
        <w:t xml:space="preserve"> employed by the Employer</w:t>
      </w:r>
      <w:r w:rsidR="00DC1410">
        <w:rPr>
          <w:rFonts w:ascii="Verdana" w:hAnsi="Verdana" w:cs="Arial"/>
          <w:sz w:val="18"/>
          <w:szCs w:val="18"/>
          <w:lang w:val="en-GB"/>
        </w:rPr>
        <w:t xml:space="preserve"> and one Confidential Integrity Advisor should be an </w:t>
      </w:r>
      <w:r w:rsidR="000A1DF3">
        <w:rPr>
          <w:rFonts w:ascii="Verdana" w:hAnsi="Verdana" w:cs="Arial"/>
          <w:sz w:val="18"/>
          <w:szCs w:val="18"/>
          <w:lang w:val="en-GB"/>
        </w:rPr>
        <w:t>external person</w:t>
      </w:r>
      <w:r w:rsidR="00887930">
        <w:rPr>
          <w:rFonts w:ascii="Verdana" w:hAnsi="Verdana" w:cs="Arial"/>
          <w:sz w:val="18"/>
          <w:szCs w:val="18"/>
          <w:lang w:val="en-GB"/>
        </w:rPr>
        <w:t xml:space="preserve"> (e.g. a third party such as a lawyer</w:t>
      </w:r>
      <w:r w:rsidR="001619E4">
        <w:rPr>
          <w:rFonts w:ascii="Verdana" w:hAnsi="Verdana" w:cs="Arial"/>
          <w:sz w:val="18"/>
          <w:szCs w:val="18"/>
          <w:lang w:val="en-GB"/>
        </w:rPr>
        <w:t xml:space="preserve"> or a</w:t>
      </w:r>
      <w:r w:rsidR="00887930">
        <w:rPr>
          <w:rFonts w:ascii="Verdana" w:hAnsi="Verdana" w:cs="Arial"/>
          <w:sz w:val="18"/>
          <w:szCs w:val="18"/>
          <w:lang w:val="en-GB"/>
        </w:rPr>
        <w:t xml:space="preserve"> </w:t>
      </w:r>
      <w:r w:rsidR="001619E4">
        <w:rPr>
          <w:rFonts w:ascii="Verdana" w:hAnsi="Verdana" w:cs="Arial"/>
          <w:sz w:val="18"/>
          <w:szCs w:val="18"/>
          <w:lang w:val="en-GB"/>
        </w:rPr>
        <w:t xml:space="preserve">nominated person of the Regional </w:t>
      </w:r>
      <w:r w:rsidR="00887930">
        <w:rPr>
          <w:rFonts w:ascii="Verdana" w:hAnsi="Verdana" w:cs="Arial"/>
          <w:sz w:val="18"/>
          <w:szCs w:val="18"/>
          <w:lang w:val="en-GB"/>
        </w:rPr>
        <w:t>HQ)</w:t>
      </w:r>
      <w:r w:rsidR="000A1DF3">
        <w:rPr>
          <w:rFonts w:ascii="Verdana" w:hAnsi="Verdana" w:cs="Arial"/>
          <w:sz w:val="18"/>
          <w:szCs w:val="18"/>
          <w:lang w:val="en-GB"/>
        </w:rPr>
        <w:t>.</w:t>
      </w:r>
      <w:r w:rsidR="00535977">
        <w:rPr>
          <w:rFonts w:ascii="Verdana" w:hAnsi="Verdana" w:cs="Arial"/>
          <w:sz w:val="18"/>
          <w:szCs w:val="18"/>
          <w:lang w:val="en-GB"/>
        </w:rPr>
        <w:t xml:space="preserve"> In </w:t>
      </w:r>
      <w:r w:rsidR="00535977" w:rsidRPr="00445036">
        <w:rPr>
          <w:rFonts w:ascii="Verdana" w:hAnsi="Verdana" w:cs="Arial"/>
          <w:sz w:val="18"/>
          <w:szCs w:val="18"/>
          <w:lang w:val="en-GB"/>
        </w:rPr>
        <w:t xml:space="preserve">order to avoid conflict </w:t>
      </w:r>
      <w:r w:rsidRPr="00445036">
        <w:rPr>
          <w:rFonts w:ascii="Verdana" w:hAnsi="Verdana" w:cs="Arial"/>
          <w:sz w:val="18"/>
          <w:szCs w:val="18"/>
          <w:lang w:val="en-GB"/>
        </w:rPr>
        <w:t>of interest</w:t>
      </w:r>
      <w:r w:rsidR="00535977" w:rsidRPr="00445036">
        <w:rPr>
          <w:rFonts w:ascii="Verdana" w:hAnsi="Verdana" w:cs="Arial"/>
          <w:sz w:val="18"/>
          <w:szCs w:val="18"/>
          <w:lang w:val="en-GB"/>
        </w:rPr>
        <w:t xml:space="preserve"> the </w:t>
      </w:r>
      <w:r w:rsidR="00887930">
        <w:rPr>
          <w:rFonts w:ascii="Verdana" w:hAnsi="Verdana" w:cs="Arial"/>
          <w:sz w:val="18"/>
          <w:szCs w:val="18"/>
          <w:lang w:val="en-GB"/>
        </w:rPr>
        <w:t>president</w:t>
      </w:r>
      <w:r w:rsidR="00535977" w:rsidRPr="00445036">
        <w:rPr>
          <w:rFonts w:ascii="Verdana" w:hAnsi="Verdana" w:cs="Arial"/>
          <w:sz w:val="18"/>
          <w:szCs w:val="18"/>
          <w:lang w:val="en-GB"/>
        </w:rPr>
        <w:t xml:space="preserve"> of Employer, members of an</w:t>
      </w:r>
      <w:r w:rsidR="00FC681D">
        <w:rPr>
          <w:rFonts w:ascii="Verdana" w:hAnsi="Verdana" w:cs="Arial"/>
          <w:sz w:val="18"/>
          <w:szCs w:val="18"/>
          <w:lang w:val="en-GB"/>
        </w:rPr>
        <w:t xml:space="preserve"> employee representative body</w:t>
      </w:r>
      <w:r w:rsidR="00535977">
        <w:rPr>
          <w:rFonts w:ascii="Verdana" w:hAnsi="Verdana" w:cs="Arial"/>
          <w:sz w:val="18"/>
          <w:szCs w:val="18"/>
          <w:lang w:val="en-GB"/>
        </w:rPr>
        <w:t xml:space="preserve"> or the company doctor</w:t>
      </w:r>
      <w:r w:rsidR="00535977" w:rsidRPr="00445036">
        <w:rPr>
          <w:rFonts w:ascii="Verdana" w:hAnsi="Verdana" w:cs="Arial"/>
          <w:sz w:val="18"/>
          <w:szCs w:val="18"/>
          <w:lang w:val="en-GB"/>
        </w:rPr>
        <w:t xml:space="preserve"> cannot become a Confidential Integrity </w:t>
      </w:r>
      <w:r w:rsidR="00535977">
        <w:rPr>
          <w:rFonts w:ascii="Verdana" w:hAnsi="Verdana" w:cs="Arial"/>
          <w:sz w:val="18"/>
          <w:szCs w:val="18"/>
          <w:lang w:val="en-GB"/>
        </w:rPr>
        <w:t>Advisor.</w:t>
      </w:r>
      <w:r w:rsidR="001619E4">
        <w:rPr>
          <w:rFonts w:ascii="Verdana" w:hAnsi="Verdana" w:cs="Arial"/>
          <w:sz w:val="18"/>
          <w:szCs w:val="18"/>
          <w:lang w:val="en-GB"/>
        </w:rPr>
        <w:t xml:space="preserve"> If the Employer employs less than ten employees, there is no internal Confidential Integrity Advisor. </w:t>
      </w:r>
    </w:p>
    <w:p w:rsidR="000A1DF3" w:rsidRPr="00721C93" w:rsidRDefault="000A1DF3" w:rsidP="000A1DF3">
      <w:pPr>
        <w:pStyle w:val="a9"/>
        <w:rPr>
          <w:rFonts w:ascii="Verdana" w:hAnsi="Verdana" w:cs="Arial"/>
          <w:sz w:val="18"/>
          <w:szCs w:val="18"/>
          <w:lang w:val="en-GB"/>
        </w:rPr>
      </w:pPr>
    </w:p>
    <w:p w:rsidR="00445036" w:rsidRDefault="000A1DF3" w:rsidP="00445036">
      <w:pPr>
        <w:pStyle w:val="a9"/>
        <w:numPr>
          <w:ilvl w:val="0"/>
          <w:numId w:val="25"/>
        </w:numPr>
        <w:rPr>
          <w:rFonts w:ascii="Verdana" w:hAnsi="Verdana" w:cs="Arial"/>
          <w:sz w:val="18"/>
          <w:szCs w:val="18"/>
          <w:lang w:val="en-GB"/>
        </w:rPr>
      </w:pPr>
      <w:r w:rsidRPr="00445036">
        <w:rPr>
          <w:rFonts w:ascii="Verdana" w:hAnsi="Verdana" w:cs="Arial"/>
          <w:sz w:val="18"/>
          <w:szCs w:val="18"/>
          <w:lang w:val="en-GB"/>
        </w:rPr>
        <w:t xml:space="preserve">The Confidential Integrity Advisor should have capabilities to properly fulfil the tasks and duties of the Confidential Integrity Advisor. </w:t>
      </w:r>
    </w:p>
    <w:p w:rsidR="00C62BEC" w:rsidRDefault="00C62BEC" w:rsidP="000A1DF3">
      <w:pPr>
        <w:rPr>
          <w:rFonts w:ascii="Verdana" w:hAnsi="Verdana" w:cs="Arial"/>
          <w:sz w:val="18"/>
          <w:szCs w:val="18"/>
          <w:lang w:val="en-GB"/>
        </w:rPr>
      </w:pPr>
    </w:p>
    <w:p w:rsidR="00C62BEC" w:rsidRDefault="009E2C70" w:rsidP="00C62BEC">
      <w:pPr>
        <w:pStyle w:val="1"/>
        <w:rPr>
          <w:rFonts w:ascii="Verdana" w:hAnsi="Verdana"/>
          <w:color w:val="000000" w:themeColor="text1"/>
          <w:sz w:val="18"/>
          <w:szCs w:val="18"/>
        </w:rPr>
      </w:pPr>
      <w:hyperlink w:anchor="_Clause_3._Internal" w:history="1">
        <w:r w:rsidR="00C62BEC" w:rsidRPr="00721C93">
          <w:rPr>
            <w:rStyle w:val="a7"/>
            <w:rFonts w:ascii="Verdana" w:hAnsi="Verdana"/>
            <w:color w:val="000000" w:themeColor="text1"/>
            <w:sz w:val="18"/>
            <w:szCs w:val="18"/>
            <w:u w:val="none"/>
          </w:rPr>
          <w:t>Clause</w:t>
        </w:r>
        <w:r w:rsidR="00C62BEC">
          <w:rPr>
            <w:rStyle w:val="a7"/>
            <w:rFonts w:ascii="Verdana" w:hAnsi="Verdana"/>
            <w:color w:val="000000" w:themeColor="text1"/>
            <w:sz w:val="18"/>
            <w:szCs w:val="18"/>
            <w:u w:val="none"/>
          </w:rPr>
          <w:t xml:space="preserve"> </w:t>
        </w:r>
        <w:r w:rsidR="004A7009">
          <w:rPr>
            <w:rStyle w:val="a7"/>
            <w:rFonts w:ascii="Verdana" w:hAnsi="Verdana"/>
            <w:color w:val="000000" w:themeColor="text1"/>
            <w:sz w:val="18"/>
            <w:szCs w:val="18"/>
            <w:u w:val="none"/>
          </w:rPr>
          <w:t>5</w:t>
        </w:r>
        <w:r w:rsidR="00C62BEC">
          <w:rPr>
            <w:rStyle w:val="a7"/>
            <w:rFonts w:ascii="Verdana" w:hAnsi="Verdana"/>
            <w:color w:val="000000" w:themeColor="text1"/>
            <w:sz w:val="18"/>
            <w:szCs w:val="18"/>
            <w:u w:val="none"/>
          </w:rPr>
          <w:t>. Tasks</w:t>
        </w:r>
      </w:hyperlink>
      <w:r w:rsidR="00C62BEC">
        <w:rPr>
          <w:rFonts w:ascii="Verdana" w:hAnsi="Verdana"/>
          <w:color w:val="000000" w:themeColor="text1"/>
          <w:sz w:val="18"/>
          <w:szCs w:val="18"/>
        </w:rPr>
        <w:t xml:space="preserve"> &amp; Duties</w:t>
      </w:r>
    </w:p>
    <w:p w:rsidR="00C62BEC" w:rsidRPr="00C62BEC" w:rsidRDefault="00C62BEC" w:rsidP="00C62BEC">
      <w:pPr>
        <w:rPr>
          <w:lang w:val="en-GB"/>
        </w:rPr>
      </w:pPr>
    </w:p>
    <w:p w:rsidR="00C62BEC" w:rsidRDefault="00C62BEC" w:rsidP="00C62BEC">
      <w:pPr>
        <w:pStyle w:val="a9"/>
        <w:numPr>
          <w:ilvl w:val="0"/>
          <w:numId w:val="42"/>
        </w:numPr>
        <w:rPr>
          <w:rFonts w:ascii="Verdana" w:hAnsi="Verdana" w:cs="Arial"/>
          <w:sz w:val="18"/>
          <w:szCs w:val="18"/>
          <w:lang w:val="en-GB"/>
        </w:rPr>
      </w:pPr>
      <w:r>
        <w:rPr>
          <w:rFonts w:ascii="Verdana" w:hAnsi="Verdana" w:cs="Arial"/>
          <w:sz w:val="18"/>
          <w:szCs w:val="18"/>
          <w:lang w:val="en-GB"/>
        </w:rPr>
        <w:t>The Confidential Integrity Advisor has the following tasks and duties</w:t>
      </w:r>
    </w:p>
    <w:p w:rsidR="003745FD" w:rsidRDefault="003745FD" w:rsidP="003745FD">
      <w:pPr>
        <w:pStyle w:val="a9"/>
        <w:rPr>
          <w:rFonts w:ascii="Verdana" w:hAnsi="Verdana" w:cs="Arial"/>
          <w:sz w:val="18"/>
          <w:szCs w:val="18"/>
          <w:lang w:val="en-GB"/>
        </w:rPr>
      </w:pPr>
    </w:p>
    <w:p w:rsidR="00C62BEC" w:rsidRDefault="00C62BEC" w:rsidP="00C62BEC">
      <w:pPr>
        <w:pStyle w:val="a9"/>
        <w:numPr>
          <w:ilvl w:val="1"/>
          <w:numId w:val="42"/>
        </w:numPr>
        <w:rPr>
          <w:rFonts w:ascii="Verdana" w:hAnsi="Verdana" w:cs="Arial"/>
          <w:sz w:val="18"/>
          <w:szCs w:val="18"/>
          <w:lang w:val="en-GB"/>
        </w:rPr>
      </w:pPr>
      <w:r>
        <w:rPr>
          <w:rFonts w:ascii="Verdana" w:hAnsi="Verdana" w:cs="Arial"/>
          <w:sz w:val="18"/>
          <w:szCs w:val="18"/>
          <w:lang w:val="en-GB"/>
        </w:rPr>
        <w:t xml:space="preserve">assisting, informing and advising the </w:t>
      </w:r>
      <w:r w:rsidR="00535977">
        <w:rPr>
          <w:rFonts w:ascii="Verdana" w:hAnsi="Verdana" w:cs="Arial"/>
          <w:sz w:val="18"/>
          <w:szCs w:val="18"/>
          <w:lang w:val="en-GB"/>
        </w:rPr>
        <w:t>Whistleblower</w:t>
      </w:r>
      <w:r>
        <w:rPr>
          <w:rFonts w:ascii="Verdana" w:hAnsi="Verdana" w:cs="Arial"/>
          <w:sz w:val="18"/>
          <w:szCs w:val="18"/>
          <w:lang w:val="en-GB"/>
        </w:rPr>
        <w:t>;</w:t>
      </w:r>
    </w:p>
    <w:p w:rsidR="00C62BEC" w:rsidRDefault="00C62BEC" w:rsidP="00C62BEC">
      <w:pPr>
        <w:pStyle w:val="a9"/>
        <w:numPr>
          <w:ilvl w:val="1"/>
          <w:numId w:val="42"/>
        </w:numPr>
        <w:rPr>
          <w:rFonts w:ascii="Verdana" w:hAnsi="Verdana" w:cs="Arial"/>
          <w:sz w:val="18"/>
          <w:szCs w:val="18"/>
          <w:lang w:val="en-GB"/>
        </w:rPr>
      </w:pPr>
      <w:r>
        <w:rPr>
          <w:rFonts w:ascii="Verdana" w:hAnsi="Verdana" w:cs="Arial"/>
          <w:sz w:val="18"/>
          <w:szCs w:val="18"/>
          <w:lang w:val="en-GB"/>
        </w:rPr>
        <w:t>informing the Workers of the Employer on this Whistleblower Policy in general;</w:t>
      </w:r>
    </w:p>
    <w:p w:rsidR="00C62BEC" w:rsidRDefault="00C62BEC" w:rsidP="00C62BEC">
      <w:pPr>
        <w:pStyle w:val="a9"/>
        <w:numPr>
          <w:ilvl w:val="1"/>
          <w:numId w:val="42"/>
        </w:numPr>
        <w:rPr>
          <w:rFonts w:ascii="Verdana" w:hAnsi="Verdana" w:cs="Arial"/>
          <w:sz w:val="18"/>
          <w:szCs w:val="18"/>
          <w:lang w:val="en-GB"/>
        </w:rPr>
      </w:pPr>
      <w:r>
        <w:rPr>
          <w:rFonts w:ascii="Verdana" w:hAnsi="Verdana" w:cs="Arial"/>
          <w:sz w:val="18"/>
          <w:szCs w:val="18"/>
          <w:lang w:val="en-GB"/>
        </w:rPr>
        <w:t>advising the Employer’s management</w:t>
      </w:r>
      <w:r w:rsidR="00966CD0">
        <w:rPr>
          <w:rFonts w:ascii="Verdana" w:hAnsi="Verdana" w:cs="Arial"/>
          <w:sz w:val="18"/>
          <w:szCs w:val="18"/>
          <w:lang w:val="en-GB"/>
        </w:rPr>
        <w:t xml:space="preserve"> on this Whist</w:t>
      </w:r>
      <w:r w:rsidR="002A7501">
        <w:rPr>
          <w:rFonts w:ascii="Verdana" w:hAnsi="Verdana" w:cs="Arial"/>
          <w:sz w:val="18"/>
          <w:szCs w:val="18"/>
          <w:lang w:val="en-GB"/>
        </w:rPr>
        <w:t>l</w:t>
      </w:r>
      <w:r w:rsidR="00966CD0">
        <w:rPr>
          <w:rFonts w:ascii="Verdana" w:hAnsi="Verdana" w:cs="Arial"/>
          <w:sz w:val="18"/>
          <w:szCs w:val="18"/>
          <w:lang w:val="en-GB"/>
        </w:rPr>
        <w:t>eblower Policy</w:t>
      </w:r>
      <w:r>
        <w:rPr>
          <w:rFonts w:ascii="Verdana" w:hAnsi="Verdana" w:cs="Arial"/>
          <w:sz w:val="18"/>
          <w:szCs w:val="18"/>
          <w:lang w:val="en-GB"/>
        </w:rPr>
        <w:t>.</w:t>
      </w:r>
    </w:p>
    <w:p w:rsidR="00C62BEC" w:rsidRPr="00C62BEC" w:rsidRDefault="00C62BEC" w:rsidP="00C62BEC">
      <w:pPr>
        <w:ind w:left="1080"/>
        <w:rPr>
          <w:rFonts w:ascii="Verdana" w:hAnsi="Verdana" w:cs="Arial"/>
          <w:sz w:val="18"/>
          <w:szCs w:val="18"/>
          <w:lang w:val="en-GB"/>
        </w:rPr>
      </w:pPr>
    </w:p>
    <w:p w:rsidR="00C62BEC" w:rsidRDefault="00C62BEC" w:rsidP="00C62BEC">
      <w:pPr>
        <w:pStyle w:val="a9"/>
        <w:numPr>
          <w:ilvl w:val="0"/>
          <w:numId w:val="42"/>
        </w:numPr>
        <w:rPr>
          <w:rFonts w:ascii="Verdana" w:hAnsi="Verdana" w:cs="Arial"/>
          <w:sz w:val="18"/>
          <w:szCs w:val="18"/>
          <w:lang w:val="en-GB"/>
        </w:rPr>
      </w:pPr>
      <w:r w:rsidRPr="00445036">
        <w:rPr>
          <w:rFonts w:ascii="Verdana" w:hAnsi="Verdana" w:cs="Arial"/>
          <w:sz w:val="18"/>
          <w:szCs w:val="18"/>
          <w:lang w:val="en-GB"/>
        </w:rPr>
        <w:t>The Confidential Integrity Advisor</w:t>
      </w:r>
      <w:r>
        <w:rPr>
          <w:rFonts w:ascii="Verdana" w:hAnsi="Verdana" w:cs="Arial"/>
          <w:sz w:val="18"/>
          <w:szCs w:val="18"/>
          <w:lang w:val="en-GB"/>
        </w:rPr>
        <w:t xml:space="preserve"> is independent and will only report to the Ultimate Manager. </w:t>
      </w:r>
    </w:p>
    <w:p w:rsidR="00C62BEC" w:rsidRDefault="00C62BEC" w:rsidP="00C62BEC">
      <w:pPr>
        <w:pStyle w:val="a9"/>
        <w:rPr>
          <w:rFonts w:ascii="Verdana" w:hAnsi="Verdana" w:cs="Arial"/>
          <w:sz w:val="18"/>
          <w:szCs w:val="18"/>
          <w:lang w:val="en-GB"/>
        </w:rPr>
      </w:pPr>
    </w:p>
    <w:p w:rsidR="00C62BEC" w:rsidRDefault="00C62BEC" w:rsidP="00C62BEC">
      <w:pPr>
        <w:pStyle w:val="a9"/>
        <w:numPr>
          <w:ilvl w:val="0"/>
          <w:numId w:val="42"/>
        </w:numPr>
        <w:rPr>
          <w:rFonts w:ascii="Verdana" w:hAnsi="Verdana" w:cs="Arial"/>
          <w:sz w:val="18"/>
          <w:szCs w:val="18"/>
          <w:lang w:val="en-GB"/>
        </w:rPr>
      </w:pPr>
      <w:r>
        <w:rPr>
          <w:rFonts w:ascii="Verdana" w:hAnsi="Verdana" w:cs="Arial"/>
          <w:sz w:val="18"/>
          <w:szCs w:val="18"/>
          <w:lang w:val="en-GB"/>
        </w:rPr>
        <w:t>The Confidential Integrity Advisor has a duty of secrecy with regard to the information that he received in his position as Confidential Integrity Advisor. Only in exceptional circumstances, such violations of criminal laws or a danger to the Whist</w:t>
      </w:r>
      <w:r w:rsidR="003745FD">
        <w:rPr>
          <w:rFonts w:ascii="Verdana" w:hAnsi="Verdana" w:cs="Arial"/>
          <w:sz w:val="18"/>
          <w:szCs w:val="18"/>
          <w:lang w:val="en-GB"/>
        </w:rPr>
        <w:t>l</w:t>
      </w:r>
      <w:r>
        <w:rPr>
          <w:rFonts w:ascii="Verdana" w:hAnsi="Verdana" w:cs="Arial"/>
          <w:sz w:val="18"/>
          <w:szCs w:val="18"/>
          <w:lang w:val="en-GB"/>
        </w:rPr>
        <w:t xml:space="preserve">eblower or other persons, the Confidential Integrity Advisor may breach the duty of secrecy. </w:t>
      </w:r>
    </w:p>
    <w:p w:rsidR="00C62BEC" w:rsidRDefault="00C62BEC" w:rsidP="00C62BEC">
      <w:pPr>
        <w:pStyle w:val="a9"/>
        <w:rPr>
          <w:rFonts w:ascii="Verdana" w:hAnsi="Verdana" w:cs="Arial"/>
          <w:sz w:val="18"/>
          <w:szCs w:val="18"/>
          <w:lang w:val="en-GB"/>
        </w:rPr>
      </w:pPr>
    </w:p>
    <w:p w:rsidR="00C62BEC" w:rsidRPr="00721C93" w:rsidRDefault="00C62BEC" w:rsidP="00C62BEC">
      <w:pPr>
        <w:pStyle w:val="a9"/>
        <w:numPr>
          <w:ilvl w:val="0"/>
          <w:numId w:val="42"/>
        </w:numPr>
        <w:rPr>
          <w:rFonts w:ascii="Verdana" w:hAnsi="Verdana" w:cs="Arial"/>
          <w:sz w:val="18"/>
          <w:szCs w:val="18"/>
          <w:lang w:val="en-GB"/>
        </w:rPr>
      </w:pPr>
      <w:r>
        <w:rPr>
          <w:rFonts w:ascii="Verdana" w:hAnsi="Verdana" w:cs="Arial"/>
          <w:sz w:val="18"/>
          <w:szCs w:val="18"/>
          <w:lang w:val="en-GB"/>
        </w:rPr>
        <w:t xml:space="preserve">The Confidential Integrity Advisor will only contact other persons with regard to a Report if the </w:t>
      </w:r>
      <w:r w:rsidR="00966CD0">
        <w:rPr>
          <w:rFonts w:ascii="Verdana" w:hAnsi="Verdana" w:cs="Arial"/>
          <w:sz w:val="18"/>
          <w:szCs w:val="18"/>
          <w:lang w:val="en-GB"/>
        </w:rPr>
        <w:t>Whist</w:t>
      </w:r>
      <w:r w:rsidR="002A7501">
        <w:rPr>
          <w:rFonts w:ascii="Verdana" w:hAnsi="Verdana" w:cs="Arial"/>
          <w:sz w:val="18"/>
          <w:szCs w:val="18"/>
          <w:lang w:val="en-GB"/>
        </w:rPr>
        <w:t>l</w:t>
      </w:r>
      <w:r w:rsidR="00966CD0">
        <w:rPr>
          <w:rFonts w:ascii="Verdana" w:hAnsi="Verdana" w:cs="Arial"/>
          <w:sz w:val="18"/>
          <w:szCs w:val="18"/>
          <w:lang w:val="en-GB"/>
        </w:rPr>
        <w:t>eblower</w:t>
      </w:r>
      <w:r>
        <w:rPr>
          <w:rFonts w:ascii="Verdana" w:hAnsi="Verdana" w:cs="Arial"/>
          <w:sz w:val="18"/>
          <w:szCs w:val="18"/>
          <w:lang w:val="en-GB"/>
        </w:rPr>
        <w:t xml:space="preserve"> gives his explicit permission. </w:t>
      </w:r>
    </w:p>
    <w:p w:rsidR="00C62BEC" w:rsidRDefault="00C62BEC" w:rsidP="000A1DF3">
      <w:pPr>
        <w:rPr>
          <w:rFonts w:ascii="Verdana" w:hAnsi="Verdana" w:cs="Arial"/>
          <w:sz w:val="18"/>
          <w:szCs w:val="18"/>
          <w:lang w:val="en-GB"/>
        </w:rPr>
      </w:pPr>
    </w:p>
    <w:p w:rsidR="00FA2CDE" w:rsidRPr="00721C93" w:rsidRDefault="009E2C70" w:rsidP="00FA2CDE">
      <w:pPr>
        <w:pStyle w:val="1"/>
        <w:rPr>
          <w:rFonts w:ascii="Verdana" w:hAnsi="Verdana"/>
          <w:color w:val="000000" w:themeColor="text1"/>
          <w:sz w:val="18"/>
          <w:szCs w:val="18"/>
        </w:rPr>
      </w:pPr>
      <w:hyperlink w:anchor="_Clause_3._Internal" w:history="1">
        <w:r w:rsidR="00FA2CDE" w:rsidRPr="00721C93">
          <w:rPr>
            <w:rStyle w:val="a7"/>
            <w:rFonts w:ascii="Verdana" w:hAnsi="Verdana"/>
            <w:color w:val="000000" w:themeColor="text1"/>
            <w:sz w:val="18"/>
            <w:szCs w:val="18"/>
            <w:u w:val="none"/>
          </w:rPr>
          <w:t xml:space="preserve">Clause </w:t>
        </w:r>
        <w:r w:rsidR="00FA2CDE">
          <w:rPr>
            <w:rStyle w:val="a7"/>
            <w:rFonts w:ascii="Verdana" w:hAnsi="Verdana"/>
            <w:color w:val="000000" w:themeColor="text1"/>
            <w:sz w:val="18"/>
            <w:szCs w:val="18"/>
            <w:u w:val="none"/>
          </w:rPr>
          <w:t>6</w:t>
        </w:r>
        <w:r w:rsidR="00FA2CDE" w:rsidRPr="00721C93">
          <w:rPr>
            <w:rStyle w:val="a7"/>
            <w:rFonts w:ascii="Verdana" w:hAnsi="Verdana"/>
            <w:color w:val="000000" w:themeColor="text1"/>
            <w:sz w:val="18"/>
            <w:szCs w:val="18"/>
            <w:u w:val="none"/>
          </w:rPr>
          <w:t>.</w:t>
        </w:r>
      </w:hyperlink>
      <w:r w:rsidR="00FA2CDE">
        <w:rPr>
          <w:rFonts w:ascii="Verdana" w:hAnsi="Verdana"/>
          <w:color w:val="000000" w:themeColor="text1"/>
          <w:sz w:val="18"/>
          <w:szCs w:val="18"/>
        </w:rPr>
        <w:t xml:space="preserve"> Contact information</w:t>
      </w:r>
    </w:p>
    <w:p w:rsidR="00FA2CDE" w:rsidRDefault="00FA2CDE" w:rsidP="00FA2CDE">
      <w:pPr>
        <w:pStyle w:val="a9"/>
        <w:rPr>
          <w:rFonts w:ascii="Verdana" w:hAnsi="Verdana" w:cs="Arial"/>
          <w:sz w:val="18"/>
          <w:szCs w:val="18"/>
          <w:lang w:val="en-GB"/>
        </w:rPr>
      </w:pPr>
    </w:p>
    <w:p w:rsidR="00FA2CDE" w:rsidRDefault="00FA2CDE" w:rsidP="00FB0963">
      <w:pPr>
        <w:pStyle w:val="a9"/>
        <w:rPr>
          <w:rFonts w:ascii="Verdana" w:hAnsi="Verdana" w:cs="Arial"/>
          <w:sz w:val="18"/>
          <w:szCs w:val="18"/>
          <w:lang w:val="en-GB"/>
        </w:rPr>
      </w:pPr>
      <w:r>
        <w:rPr>
          <w:rFonts w:ascii="Verdana" w:hAnsi="Verdana" w:cs="Arial"/>
          <w:sz w:val="18"/>
          <w:szCs w:val="18"/>
          <w:lang w:val="en-GB"/>
        </w:rPr>
        <w:t xml:space="preserve">The Whistleblower can contact the internal </w:t>
      </w:r>
      <w:r w:rsidR="00FB0963">
        <w:rPr>
          <w:rFonts w:ascii="Verdana" w:hAnsi="Verdana" w:cs="Arial"/>
          <w:sz w:val="18"/>
          <w:szCs w:val="18"/>
          <w:lang w:val="en-GB"/>
        </w:rPr>
        <w:t xml:space="preserve">and external </w:t>
      </w:r>
      <w:r>
        <w:rPr>
          <w:rFonts w:ascii="Verdana" w:hAnsi="Verdana" w:cs="Arial"/>
          <w:sz w:val="18"/>
          <w:szCs w:val="18"/>
          <w:lang w:val="en-GB"/>
        </w:rPr>
        <w:t>Confidential I</w:t>
      </w:r>
      <w:r w:rsidRPr="00721C93">
        <w:rPr>
          <w:rFonts w:ascii="Verdana" w:hAnsi="Verdana" w:cs="Arial"/>
          <w:sz w:val="18"/>
          <w:szCs w:val="18"/>
          <w:lang w:val="en-GB"/>
        </w:rPr>
        <w:t xml:space="preserve">ntegrity </w:t>
      </w:r>
      <w:r>
        <w:rPr>
          <w:rFonts w:ascii="Verdana" w:hAnsi="Verdana" w:cs="Arial"/>
          <w:sz w:val="18"/>
          <w:szCs w:val="18"/>
          <w:lang w:val="en-GB"/>
        </w:rPr>
        <w:t xml:space="preserve">Advisor </w:t>
      </w:r>
      <w:r w:rsidR="00FB0963">
        <w:rPr>
          <w:rFonts w:ascii="Verdana" w:hAnsi="Verdana" w:cs="Arial"/>
          <w:sz w:val="18"/>
          <w:szCs w:val="18"/>
          <w:lang w:val="en-GB"/>
        </w:rPr>
        <w:t>in the way as described in Annex 3.</w:t>
      </w:r>
    </w:p>
    <w:p w:rsidR="00FA2CDE" w:rsidRDefault="00FA2CDE" w:rsidP="00FA2CDE">
      <w:pPr>
        <w:ind w:left="708"/>
        <w:rPr>
          <w:rFonts w:ascii="Verdana" w:hAnsi="Verdana" w:cs="Arial"/>
          <w:sz w:val="18"/>
          <w:szCs w:val="18"/>
          <w:lang w:val="en-GB"/>
        </w:rPr>
      </w:pPr>
    </w:p>
    <w:p w:rsidR="00FA2CDE" w:rsidRDefault="00FA2CDE" w:rsidP="00FA2CDE">
      <w:pPr>
        <w:pStyle w:val="a9"/>
        <w:rPr>
          <w:rFonts w:ascii="Verdana" w:hAnsi="Verdana" w:cs="Arial"/>
          <w:sz w:val="18"/>
          <w:szCs w:val="18"/>
          <w:lang w:val="en-GB"/>
        </w:rPr>
      </w:pPr>
    </w:p>
    <w:p w:rsidR="004A7009" w:rsidRPr="004A7009" w:rsidRDefault="004A7009" w:rsidP="003A2F9A">
      <w:pPr>
        <w:rPr>
          <w:rFonts w:ascii="Verdana" w:hAnsi="Verdana" w:cs="Arial"/>
          <w:b/>
          <w:sz w:val="18"/>
          <w:szCs w:val="18"/>
          <w:lang w:val="en-GB"/>
        </w:rPr>
      </w:pPr>
      <w:r w:rsidRPr="004A7009">
        <w:rPr>
          <w:rFonts w:ascii="Verdana" w:hAnsi="Verdana" w:cs="Arial"/>
          <w:b/>
          <w:sz w:val="18"/>
          <w:szCs w:val="18"/>
          <w:lang w:val="en-GB"/>
        </w:rPr>
        <w:t>CHAPTER 3: INTERNAL REPORTING</w:t>
      </w:r>
      <w:r w:rsidRPr="004A7009">
        <w:rPr>
          <w:rFonts w:ascii="Verdana" w:hAnsi="Verdana" w:cs="Arial"/>
          <w:b/>
          <w:sz w:val="18"/>
          <w:szCs w:val="18"/>
          <w:lang w:val="en-GB"/>
        </w:rPr>
        <w:tab/>
      </w:r>
    </w:p>
    <w:p w:rsidR="00C62BEC" w:rsidRPr="00721C93" w:rsidRDefault="00C62BEC" w:rsidP="000A1DF3">
      <w:pPr>
        <w:rPr>
          <w:rFonts w:ascii="Verdana" w:hAnsi="Verdana" w:cs="Arial"/>
          <w:sz w:val="18"/>
          <w:szCs w:val="18"/>
          <w:lang w:val="en-GB"/>
        </w:rPr>
      </w:pPr>
    </w:p>
    <w:bookmarkStart w:id="2" w:name="_Clause_3._Internal_1"/>
    <w:bookmarkEnd w:id="2"/>
    <w:p w:rsidR="00C62BEC" w:rsidRDefault="009E2C70" w:rsidP="004A7009">
      <w:pPr>
        <w:pStyle w:val="1"/>
        <w:rPr>
          <w:rFonts w:ascii="Verdana" w:hAnsi="Verdana"/>
          <w:color w:val="000000" w:themeColor="text1"/>
          <w:sz w:val="18"/>
          <w:szCs w:val="18"/>
        </w:rPr>
      </w:pPr>
      <w:r w:rsidRPr="00721C93">
        <w:rPr>
          <w:rFonts w:ascii="Verdana" w:hAnsi="Verdana"/>
          <w:color w:val="000000" w:themeColor="text1"/>
          <w:sz w:val="18"/>
          <w:szCs w:val="18"/>
        </w:rPr>
        <w:fldChar w:fldCharType="begin"/>
      </w:r>
      <w:r w:rsidR="00703FEB" w:rsidRPr="00721C93">
        <w:rPr>
          <w:rFonts w:ascii="Verdana" w:hAnsi="Verdana"/>
          <w:color w:val="000000" w:themeColor="text1"/>
          <w:sz w:val="18"/>
          <w:szCs w:val="18"/>
        </w:rPr>
        <w:instrText xml:space="preserve"> HYPERLINK  \l "_Clause_3._Internal" </w:instrText>
      </w:r>
      <w:r w:rsidRPr="00721C93">
        <w:rPr>
          <w:rFonts w:ascii="Verdana" w:hAnsi="Verdana"/>
          <w:color w:val="000000" w:themeColor="text1"/>
          <w:sz w:val="18"/>
          <w:szCs w:val="18"/>
        </w:rPr>
        <w:fldChar w:fldCharType="separate"/>
      </w:r>
      <w:proofErr w:type="gramStart"/>
      <w:r w:rsidR="00E373B0" w:rsidRPr="00721C93">
        <w:rPr>
          <w:rStyle w:val="a7"/>
          <w:rFonts w:ascii="Verdana" w:hAnsi="Verdana"/>
          <w:color w:val="000000" w:themeColor="text1"/>
          <w:sz w:val="18"/>
          <w:szCs w:val="18"/>
          <w:u w:val="none"/>
        </w:rPr>
        <w:t>Clause</w:t>
      </w:r>
      <w:r w:rsidR="00C62BEC">
        <w:rPr>
          <w:rStyle w:val="a7"/>
          <w:rFonts w:ascii="Verdana" w:hAnsi="Verdana"/>
          <w:color w:val="000000" w:themeColor="text1"/>
          <w:sz w:val="18"/>
          <w:szCs w:val="18"/>
          <w:u w:val="none"/>
        </w:rPr>
        <w:t xml:space="preserve"> </w:t>
      </w:r>
      <w:r w:rsidR="00665878">
        <w:rPr>
          <w:rStyle w:val="a7"/>
          <w:rFonts w:ascii="Verdana" w:hAnsi="Verdana"/>
          <w:color w:val="000000" w:themeColor="text1"/>
          <w:sz w:val="18"/>
          <w:szCs w:val="18"/>
          <w:u w:val="none"/>
        </w:rPr>
        <w:t>7</w:t>
      </w:r>
      <w:r w:rsidR="00C62BEC">
        <w:rPr>
          <w:rStyle w:val="a7"/>
          <w:rFonts w:ascii="Verdana" w:hAnsi="Verdana"/>
          <w:color w:val="000000" w:themeColor="text1"/>
          <w:sz w:val="18"/>
          <w:szCs w:val="18"/>
          <w:u w:val="none"/>
        </w:rPr>
        <w:t>.</w:t>
      </w:r>
      <w:proofErr w:type="gramEnd"/>
      <w:r w:rsidR="00C62BEC">
        <w:rPr>
          <w:rStyle w:val="a7"/>
          <w:rFonts w:ascii="Verdana" w:hAnsi="Verdana"/>
          <w:color w:val="000000" w:themeColor="text1"/>
          <w:sz w:val="18"/>
          <w:szCs w:val="18"/>
          <w:u w:val="none"/>
        </w:rPr>
        <w:t xml:space="preserve"> </w:t>
      </w:r>
      <w:r w:rsidRPr="00721C93">
        <w:rPr>
          <w:rFonts w:ascii="Verdana" w:hAnsi="Verdana"/>
          <w:color w:val="000000" w:themeColor="text1"/>
          <w:sz w:val="18"/>
          <w:szCs w:val="18"/>
        </w:rPr>
        <w:fldChar w:fldCharType="end"/>
      </w:r>
      <w:r w:rsidR="004A7009">
        <w:rPr>
          <w:rFonts w:ascii="Verdana" w:hAnsi="Verdana"/>
          <w:color w:val="000000" w:themeColor="text1"/>
          <w:sz w:val="18"/>
          <w:szCs w:val="18"/>
        </w:rPr>
        <w:t xml:space="preserve">Internal report </w:t>
      </w:r>
    </w:p>
    <w:p w:rsidR="004A7009" w:rsidRPr="004A7009" w:rsidRDefault="004A7009" w:rsidP="004A7009">
      <w:pPr>
        <w:rPr>
          <w:lang w:val="en-GB"/>
        </w:rPr>
      </w:pPr>
    </w:p>
    <w:p w:rsidR="000B75A6" w:rsidRDefault="00E56C1B" w:rsidP="004A7009">
      <w:pPr>
        <w:pStyle w:val="a9"/>
        <w:numPr>
          <w:ilvl w:val="0"/>
          <w:numId w:val="43"/>
        </w:numPr>
        <w:rPr>
          <w:rFonts w:ascii="Verdana" w:hAnsi="Verdana" w:cs="Arial"/>
          <w:sz w:val="18"/>
          <w:szCs w:val="18"/>
          <w:lang w:val="en-GB"/>
        </w:rPr>
      </w:pPr>
      <w:r w:rsidRPr="00721C93">
        <w:rPr>
          <w:rFonts w:ascii="Verdana" w:hAnsi="Verdana" w:cs="Arial"/>
          <w:sz w:val="18"/>
          <w:szCs w:val="18"/>
          <w:lang w:val="en-GB"/>
        </w:rPr>
        <w:t xml:space="preserve">A </w:t>
      </w:r>
      <w:r w:rsidR="005C3E90" w:rsidRPr="00721C93">
        <w:rPr>
          <w:rFonts w:ascii="Verdana" w:hAnsi="Verdana" w:cs="Arial"/>
          <w:sz w:val="18"/>
          <w:szCs w:val="18"/>
          <w:lang w:val="en-GB"/>
        </w:rPr>
        <w:t>Worker</w:t>
      </w:r>
      <w:r w:rsidRPr="00721C93">
        <w:rPr>
          <w:rFonts w:ascii="Verdana" w:hAnsi="Verdana" w:cs="Arial"/>
          <w:sz w:val="18"/>
          <w:szCs w:val="18"/>
          <w:lang w:val="en-GB"/>
        </w:rPr>
        <w:t xml:space="preserve"> who has </w:t>
      </w:r>
      <w:r w:rsidR="0090532E" w:rsidRPr="00721C93">
        <w:rPr>
          <w:rFonts w:ascii="Verdana" w:hAnsi="Verdana" w:cs="Arial"/>
          <w:sz w:val="18"/>
          <w:szCs w:val="18"/>
          <w:lang w:val="en-GB"/>
        </w:rPr>
        <w:t>Concerns about Wrongdoing</w:t>
      </w:r>
      <w:r w:rsidRPr="00721C93">
        <w:rPr>
          <w:rFonts w:ascii="Verdana" w:hAnsi="Verdana" w:cs="Arial"/>
          <w:sz w:val="18"/>
          <w:szCs w:val="18"/>
          <w:lang w:val="en-GB"/>
        </w:rPr>
        <w:t xml:space="preserve"> </w:t>
      </w:r>
      <w:r w:rsidR="004A7009">
        <w:rPr>
          <w:rFonts w:ascii="Verdana" w:hAnsi="Verdana" w:cs="Arial"/>
          <w:sz w:val="18"/>
          <w:szCs w:val="18"/>
          <w:lang w:val="en-GB"/>
        </w:rPr>
        <w:t>within his E</w:t>
      </w:r>
      <w:r w:rsidRPr="00721C93">
        <w:rPr>
          <w:rFonts w:ascii="Verdana" w:hAnsi="Verdana" w:cs="Arial"/>
          <w:sz w:val="18"/>
          <w:szCs w:val="18"/>
          <w:lang w:val="en-GB"/>
        </w:rPr>
        <w:t xml:space="preserve">mployer’s organisation may </w:t>
      </w:r>
      <w:r w:rsidR="00907706" w:rsidRPr="00721C93">
        <w:rPr>
          <w:rFonts w:ascii="Verdana" w:hAnsi="Verdana" w:cs="Arial"/>
          <w:sz w:val="18"/>
          <w:szCs w:val="18"/>
          <w:lang w:val="en-GB"/>
        </w:rPr>
        <w:t xml:space="preserve">make a </w:t>
      </w:r>
      <w:r w:rsidR="008B6B0B" w:rsidRPr="00721C93">
        <w:rPr>
          <w:rFonts w:ascii="Verdana" w:hAnsi="Verdana" w:cs="Arial"/>
          <w:sz w:val="18"/>
          <w:szCs w:val="18"/>
          <w:lang w:val="en-GB"/>
        </w:rPr>
        <w:t>Report</w:t>
      </w:r>
      <w:r w:rsidR="00907706" w:rsidRPr="00721C93">
        <w:rPr>
          <w:rFonts w:ascii="Verdana" w:hAnsi="Verdana" w:cs="Arial"/>
          <w:sz w:val="18"/>
          <w:szCs w:val="18"/>
          <w:lang w:val="en-GB"/>
        </w:rPr>
        <w:t xml:space="preserve"> of this</w:t>
      </w:r>
      <w:r w:rsidRPr="00721C93">
        <w:rPr>
          <w:rFonts w:ascii="Verdana" w:hAnsi="Verdana" w:cs="Arial"/>
          <w:sz w:val="18"/>
          <w:szCs w:val="18"/>
          <w:lang w:val="en-GB"/>
        </w:rPr>
        <w:t xml:space="preserve"> to any manager holding a higher position within the organisation</w:t>
      </w:r>
      <w:r w:rsidR="00907706" w:rsidRPr="00721C93">
        <w:rPr>
          <w:rFonts w:ascii="Verdana" w:hAnsi="Verdana" w:cs="Arial"/>
          <w:sz w:val="18"/>
          <w:szCs w:val="18"/>
          <w:lang w:val="en-GB"/>
        </w:rPr>
        <w:t>’s hierarchy</w:t>
      </w:r>
      <w:r w:rsidRPr="00721C93">
        <w:rPr>
          <w:rFonts w:ascii="Verdana" w:hAnsi="Verdana" w:cs="Arial"/>
          <w:sz w:val="18"/>
          <w:szCs w:val="18"/>
          <w:lang w:val="en-GB"/>
        </w:rPr>
        <w:t xml:space="preserve"> than his own. </w:t>
      </w:r>
    </w:p>
    <w:p w:rsidR="004A7009" w:rsidRPr="004A7009" w:rsidRDefault="004A7009" w:rsidP="004A7009">
      <w:pPr>
        <w:pStyle w:val="a9"/>
        <w:rPr>
          <w:rFonts w:ascii="Verdana" w:hAnsi="Verdana" w:cs="Arial"/>
          <w:sz w:val="18"/>
          <w:szCs w:val="18"/>
          <w:lang w:val="en-GB"/>
        </w:rPr>
      </w:pPr>
    </w:p>
    <w:p w:rsidR="000B75A6" w:rsidRDefault="00907706" w:rsidP="004A7009">
      <w:pPr>
        <w:pStyle w:val="a9"/>
        <w:numPr>
          <w:ilvl w:val="0"/>
          <w:numId w:val="43"/>
        </w:numPr>
        <w:rPr>
          <w:rFonts w:ascii="Verdana" w:hAnsi="Verdana" w:cs="Arial"/>
          <w:sz w:val="18"/>
          <w:szCs w:val="18"/>
          <w:lang w:val="en-GB"/>
        </w:rPr>
      </w:pPr>
      <w:r w:rsidRPr="00721C93">
        <w:rPr>
          <w:rFonts w:ascii="Verdana" w:hAnsi="Verdana" w:cs="Arial"/>
          <w:sz w:val="18"/>
          <w:szCs w:val="18"/>
          <w:lang w:val="en-GB"/>
        </w:rPr>
        <w:t xml:space="preserve">The </w:t>
      </w:r>
      <w:r w:rsidR="005C3E90" w:rsidRPr="00721C93">
        <w:rPr>
          <w:rFonts w:ascii="Verdana" w:hAnsi="Verdana" w:cs="Arial"/>
          <w:sz w:val="18"/>
          <w:szCs w:val="18"/>
          <w:lang w:val="en-GB"/>
        </w:rPr>
        <w:t>Worker</w:t>
      </w:r>
      <w:r w:rsidRPr="00721C93">
        <w:rPr>
          <w:rFonts w:ascii="Verdana" w:hAnsi="Verdana" w:cs="Arial"/>
          <w:sz w:val="18"/>
          <w:szCs w:val="18"/>
          <w:lang w:val="en-GB"/>
        </w:rPr>
        <w:t xml:space="preserve"> may also make a </w:t>
      </w:r>
      <w:r w:rsidR="008B6B0B" w:rsidRPr="00721C93">
        <w:rPr>
          <w:rFonts w:ascii="Verdana" w:hAnsi="Verdana" w:cs="Arial"/>
          <w:sz w:val="18"/>
          <w:szCs w:val="18"/>
          <w:lang w:val="en-GB"/>
        </w:rPr>
        <w:t>Report</w:t>
      </w:r>
      <w:r w:rsidR="00D82B53">
        <w:rPr>
          <w:rFonts w:ascii="Verdana" w:hAnsi="Verdana" w:cs="Arial"/>
          <w:sz w:val="18"/>
          <w:szCs w:val="18"/>
          <w:lang w:val="en-GB"/>
        </w:rPr>
        <w:t xml:space="preserve"> </w:t>
      </w:r>
      <w:r w:rsidRPr="00721C93">
        <w:rPr>
          <w:rFonts w:ascii="Verdana" w:hAnsi="Verdana" w:cs="Arial"/>
          <w:sz w:val="18"/>
          <w:szCs w:val="18"/>
          <w:lang w:val="en-GB"/>
        </w:rPr>
        <w:t xml:space="preserve">within his </w:t>
      </w:r>
      <w:r w:rsidR="004A7009">
        <w:rPr>
          <w:rFonts w:ascii="Verdana" w:hAnsi="Verdana" w:cs="Arial"/>
          <w:sz w:val="18"/>
          <w:szCs w:val="18"/>
          <w:lang w:val="en-GB"/>
        </w:rPr>
        <w:t>E</w:t>
      </w:r>
      <w:r w:rsidRPr="00721C93">
        <w:rPr>
          <w:rFonts w:ascii="Verdana" w:hAnsi="Verdana" w:cs="Arial"/>
          <w:sz w:val="18"/>
          <w:szCs w:val="18"/>
          <w:lang w:val="en-GB"/>
        </w:rPr>
        <w:t xml:space="preserve">mployer’s organisation via the </w:t>
      </w:r>
      <w:r w:rsidR="000007AF" w:rsidRPr="00721C93">
        <w:rPr>
          <w:rFonts w:ascii="Verdana" w:hAnsi="Verdana" w:cs="Arial"/>
          <w:sz w:val="18"/>
          <w:szCs w:val="18"/>
          <w:lang w:val="en-GB"/>
        </w:rPr>
        <w:t>Confidential Integrity</w:t>
      </w:r>
      <w:r w:rsidRPr="00721C93">
        <w:rPr>
          <w:rFonts w:ascii="Verdana" w:hAnsi="Verdana" w:cs="Arial"/>
          <w:sz w:val="18"/>
          <w:szCs w:val="18"/>
          <w:lang w:val="en-GB"/>
        </w:rPr>
        <w:t xml:space="preserve"> </w:t>
      </w:r>
      <w:r w:rsidR="000007AF" w:rsidRPr="00721C93">
        <w:rPr>
          <w:rFonts w:ascii="Verdana" w:hAnsi="Verdana" w:cs="Arial"/>
          <w:sz w:val="18"/>
          <w:szCs w:val="18"/>
          <w:lang w:val="en-GB"/>
        </w:rPr>
        <w:t>Advisor</w:t>
      </w:r>
      <w:r w:rsidRPr="00721C93">
        <w:rPr>
          <w:rFonts w:ascii="Verdana" w:hAnsi="Verdana" w:cs="Arial"/>
          <w:sz w:val="18"/>
          <w:szCs w:val="18"/>
          <w:lang w:val="en-GB"/>
        </w:rPr>
        <w:t xml:space="preserve">. The </w:t>
      </w:r>
      <w:r w:rsidR="000007AF" w:rsidRPr="00721C93">
        <w:rPr>
          <w:rFonts w:ascii="Verdana" w:hAnsi="Verdana" w:cs="Arial"/>
          <w:sz w:val="18"/>
          <w:szCs w:val="18"/>
          <w:lang w:val="en-GB"/>
        </w:rPr>
        <w:t>Confidential Integrity</w:t>
      </w:r>
      <w:r w:rsidRPr="00721C93">
        <w:rPr>
          <w:rFonts w:ascii="Verdana" w:hAnsi="Verdana" w:cs="Arial"/>
          <w:sz w:val="18"/>
          <w:szCs w:val="18"/>
          <w:lang w:val="en-GB"/>
        </w:rPr>
        <w:t xml:space="preserve"> </w:t>
      </w:r>
      <w:r w:rsidR="000007AF" w:rsidRPr="00721C93">
        <w:rPr>
          <w:rFonts w:ascii="Verdana" w:hAnsi="Verdana" w:cs="Arial"/>
          <w:sz w:val="18"/>
          <w:szCs w:val="18"/>
          <w:lang w:val="en-GB"/>
        </w:rPr>
        <w:t>Advisor</w:t>
      </w:r>
      <w:r w:rsidRPr="00721C93">
        <w:rPr>
          <w:rFonts w:ascii="Verdana" w:hAnsi="Verdana" w:cs="Arial"/>
          <w:sz w:val="18"/>
          <w:szCs w:val="18"/>
          <w:lang w:val="en-GB"/>
        </w:rPr>
        <w:t xml:space="preserve"> shall, in consultation with the </w:t>
      </w:r>
      <w:r w:rsidR="005C3E90" w:rsidRPr="00721C93">
        <w:rPr>
          <w:rFonts w:ascii="Verdana" w:hAnsi="Verdana" w:cs="Arial"/>
          <w:sz w:val="18"/>
          <w:szCs w:val="18"/>
          <w:lang w:val="en-GB"/>
        </w:rPr>
        <w:t>Worker</w:t>
      </w:r>
      <w:r w:rsidRPr="00721C93">
        <w:rPr>
          <w:rFonts w:ascii="Verdana" w:hAnsi="Verdana" w:cs="Arial"/>
          <w:sz w:val="18"/>
          <w:szCs w:val="18"/>
          <w:lang w:val="en-GB"/>
        </w:rPr>
        <w:t xml:space="preserve">, forward the </w:t>
      </w:r>
      <w:r w:rsidR="008B6B0B" w:rsidRPr="00721C93">
        <w:rPr>
          <w:rFonts w:ascii="Verdana" w:hAnsi="Verdana" w:cs="Arial"/>
          <w:sz w:val="18"/>
          <w:szCs w:val="18"/>
          <w:lang w:val="en-GB"/>
        </w:rPr>
        <w:t>Report</w:t>
      </w:r>
      <w:r w:rsidRPr="00721C93">
        <w:rPr>
          <w:rFonts w:ascii="Verdana" w:hAnsi="Verdana" w:cs="Arial"/>
          <w:sz w:val="18"/>
          <w:szCs w:val="18"/>
          <w:lang w:val="en-GB"/>
        </w:rPr>
        <w:t xml:space="preserve"> to </w:t>
      </w:r>
      <w:r w:rsidR="00CB2A85">
        <w:rPr>
          <w:rFonts w:ascii="Verdana" w:hAnsi="Verdana" w:cs="Arial"/>
          <w:sz w:val="18"/>
          <w:szCs w:val="18"/>
          <w:lang w:val="en-GB"/>
        </w:rPr>
        <w:t>Ultimate Manager.</w:t>
      </w:r>
    </w:p>
    <w:p w:rsidR="002C3472" w:rsidRDefault="002C3472" w:rsidP="002C3472">
      <w:pPr>
        <w:pStyle w:val="a9"/>
        <w:rPr>
          <w:rFonts w:ascii="Verdana" w:hAnsi="Verdana" w:cs="Arial"/>
          <w:sz w:val="18"/>
          <w:szCs w:val="18"/>
          <w:lang w:val="en-GB"/>
        </w:rPr>
      </w:pPr>
    </w:p>
    <w:p w:rsidR="002C3472" w:rsidRPr="00721C93" w:rsidRDefault="002C3472" w:rsidP="004A7009">
      <w:pPr>
        <w:pStyle w:val="a9"/>
        <w:numPr>
          <w:ilvl w:val="0"/>
          <w:numId w:val="43"/>
        </w:numPr>
        <w:rPr>
          <w:rFonts w:ascii="Verdana" w:hAnsi="Verdana" w:cs="Arial"/>
          <w:sz w:val="18"/>
          <w:szCs w:val="18"/>
          <w:lang w:val="en-GB"/>
        </w:rPr>
      </w:pPr>
      <w:r w:rsidRPr="004A7009">
        <w:rPr>
          <w:rFonts w:ascii="Verdana" w:hAnsi="Verdana" w:cs="Arial"/>
          <w:sz w:val="18"/>
          <w:szCs w:val="18"/>
          <w:lang w:val="en-GB"/>
        </w:rPr>
        <w:t>If the Worker has a reasonable suspicion that the Ultimate Manager is involved in the suspected wrongdoing, he may also make the Report to the internal supervisory body</w:t>
      </w:r>
      <w:r>
        <w:rPr>
          <w:rFonts w:ascii="Verdana" w:hAnsi="Verdana" w:cs="Arial"/>
          <w:sz w:val="18"/>
          <w:szCs w:val="18"/>
          <w:lang w:val="en-GB"/>
        </w:rPr>
        <w:t xml:space="preserve"> (if there is any)</w:t>
      </w:r>
      <w:r w:rsidRPr="004A7009">
        <w:rPr>
          <w:rFonts w:ascii="Verdana" w:hAnsi="Verdana" w:cs="Arial"/>
          <w:sz w:val="18"/>
          <w:szCs w:val="18"/>
          <w:lang w:val="en-GB"/>
        </w:rPr>
        <w:t>. In that case, the term Ultimate Manage</w:t>
      </w:r>
      <w:r>
        <w:rPr>
          <w:rFonts w:ascii="Verdana" w:hAnsi="Verdana" w:cs="Arial"/>
          <w:sz w:val="18"/>
          <w:szCs w:val="18"/>
          <w:lang w:val="en-GB"/>
        </w:rPr>
        <w:t>r</w:t>
      </w:r>
      <w:r w:rsidRPr="004A7009">
        <w:rPr>
          <w:rFonts w:ascii="Verdana" w:hAnsi="Verdana" w:cs="Arial"/>
          <w:sz w:val="18"/>
          <w:szCs w:val="18"/>
          <w:lang w:val="en-GB"/>
        </w:rPr>
        <w:t xml:space="preserve"> in this </w:t>
      </w:r>
      <w:r w:rsidR="00CB2A85">
        <w:rPr>
          <w:rFonts w:ascii="Verdana" w:hAnsi="Verdana" w:cs="Arial"/>
          <w:sz w:val="18"/>
          <w:szCs w:val="18"/>
          <w:lang w:val="en-GB"/>
        </w:rPr>
        <w:t>Whistleblower P</w:t>
      </w:r>
      <w:r w:rsidRPr="004A7009">
        <w:rPr>
          <w:rFonts w:ascii="Verdana" w:hAnsi="Verdana" w:cs="Arial"/>
          <w:sz w:val="18"/>
          <w:szCs w:val="18"/>
          <w:lang w:val="en-GB"/>
        </w:rPr>
        <w:t>olicy should be understood to mean Internal Supervisory Body.</w:t>
      </w:r>
    </w:p>
    <w:p w:rsidR="000B75A6" w:rsidRDefault="000B75A6" w:rsidP="000B75A6">
      <w:pPr>
        <w:rPr>
          <w:rFonts w:ascii="Verdana" w:hAnsi="Verdana" w:cs="Arial"/>
          <w:sz w:val="18"/>
          <w:szCs w:val="18"/>
          <w:lang w:val="en-GB"/>
        </w:rPr>
      </w:pPr>
    </w:p>
    <w:p w:rsidR="004A7009" w:rsidRDefault="009E2C70" w:rsidP="004A7009">
      <w:pPr>
        <w:pStyle w:val="1"/>
        <w:rPr>
          <w:rFonts w:ascii="Verdana" w:hAnsi="Verdana"/>
          <w:color w:val="000000" w:themeColor="text1"/>
          <w:sz w:val="18"/>
          <w:szCs w:val="18"/>
        </w:rPr>
      </w:pPr>
      <w:hyperlink w:anchor="_Clause_9._Recording," w:history="1">
        <w:r w:rsidR="004A7009" w:rsidRPr="00721C93">
          <w:rPr>
            <w:rStyle w:val="a7"/>
            <w:rFonts w:ascii="Verdana" w:hAnsi="Verdana"/>
            <w:color w:val="000000" w:themeColor="text1"/>
            <w:sz w:val="18"/>
            <w:szCs w:val="18"/>
            <w:u w:val="none"/>
          </w:rPr>
          <w:t xml:space="preserve">Clause </w:t>
        </w:r>
        <w:r w:rsidR="00665878">
          <w:rPr>
            <w:rStyle w:val="a7"/>
            <w:rFonts w:ascii="Verdana" w:hAnsi="Verdana"/>
            <w:color w:val="000000" w:themeColor="text1"/>
            <w:sz w:val="18"/>
            <w:szCs w:val="18"/>
            <w:u w:val="none"/>
          </w:rPr>
          <w:t>8</w:t>
        </w:r>
        <w:r w:rsidR="004A7009" w:rsidRPr="00721C93">
          <w:rPr>
            <w:rStyle w:val="a7"/>
            <w:rFonts w:ascii="Verdana" w:hAnsi="Verdana"/>
            <w:color w:val="000000" w:themeColor="text1"/>
            <w:sz w:val="18"/>
            <w:szCs w:val="18"/>
            <w:u w:val="none"/>
          </w:rPr>
          <w:t>. Recording, passing on and confirming receipt of an internal Report</w:t>
        </w:r>
      </w:hyperlink>
    </w:p>
    <w:p w:rsidR="002C3472" w:rsidRPr="002C3472" w:rsidRDefault="002C3472" w:rsidP="002C3472">
      <w:pPr>
        <w:rPr>
          <w:lang w:val="en-GB"/>
        </w:rPr>
      </w:pPr>
    </w:p>
    <w:p w:rsidR="004A7009" w:rsidRDefault="004A7009" w:rsidP="004A7009">
      <w:pPr>
        <w:pStyle w:val="a9"/>
        <w:numPr>
          <w:ilvl w:val="0"/>
          <w:numId w:val="27"/>
        </w:numPr>
        <w:rPr>
          <w:rFonts w:ascii="Verdana" w:hAnsi="Verdana" w:cs="Arial"/>
          <w:sz w:val="18"/>
          <w:szCs w:val="18"/>
          <w:lang w:val="en-GB"/>
        </w:rPr>
      </w:pPr>
      <w:r w:rsidRPr="00721C93">
        <w:rPr>
          <w:rFonts w:ascii="Verdana" w:hAnsi="Verdana" w:cs="Arial"/>
          <w:sz w:val="18"/>
          <w:szCs w:val="18"/>
          <w:lang w:val="en-GB"/>
        </w:rPr>
        <w:t xml:space="preserve">If the </w:t>
      </w:r>
      <w:r w:rsidR="00D82B53">
        <w:rPr>
          <w:rFonts w:ascii="Verdana" w:hAnsi="Verdana" w:cs="Arial"/>
          <w:sz w:val="18"/>
          <w:szCs w:val="18"/>
          <w:lang w:val="en-GB"/>
        </w:rPr>
        <w:t>Whistleblower</w:t>
      </w:r>
      <w:r w:rsidRPr="00721C93">
        <w:rPr>
          <w:rFonts w:ascii="Verdana" w:hAnsi="Verdana" w:cs="Arial"/>
          <w:sz w:val="18"/>
          <w:szCs w:val="18"/>
          <w:lang w:val="en-GB"/>
        </w:rPr>
        <w:t xml:space="preserve"> makes a Report to a manager orally or gives an oral explanation of a written Report, that manager shall, in consultation with the </w:t>
      </w:r>
      <w:r w:rsidR="00D82B53">
        <w:rPr>
          <w:rFonts w:ascii="Verdana" w:hAnsi="Verdana" w:cs="Arial"/>
          <w:sz w:val="18"/>
          <w:szCs w:val="18"/>
          <w:lang w:val="en-GB"/>
        </w:rPr>
        <w:t>Whistleblower</w:t>
      </w:r>
      <w:r w:rsidRPr="00721C93">
        <w:rPr>
          <w:rFonts w:ascii="Verdana" w:hAnsi="Verdana" w:cs="Arial"/>
          <w:sz w:val="18"/>
          <w:szCs w:val="18"/>
          <w:lang w:val="en-GB"/>
        </w:rPr>
        <w:t xml:space="preserve">, ensure that this is recorded in writing and present this written record to the </w:t>
      </w:r>
      <w:r w:rsidR="00D82B53">
        <w:rPr>
          <w:rFonts w:ascii="Verdana" w:hAnsi="Verdana" w:cs="Arial"/>
          <w:sz w:val="18"/>
          <w:szCs w:val="18"/>
          <w:lang w:val="en-GB"/>
        </w:rPr>
        <w:t>Whistleblower</w:t>
      </w:r>
      <w:r w:rsidR="00D82B53" w:rsidRPr="00721C93">
        <w:rPr>
          <w:rFonts w:ascii="Verdana" w:hAnsi="Verdana" w:cs="Arial"/>
          <w:sz w:val="18"/>
          <w:szCs w:val="18"/>
          <w:lang w:val="en-GB"/>
        </w:rPr>
        <w:t xml:space="preserve"> </w:t>
      </w:r>
      <w:r w:rsidRPr="00721C93">
        <w:rPr>
          <w:rFonts w:ascii="Verdana" w:hAnsi="Verdana" w:cs="Arial"/>
          <w:sz w:val="18"/>
          <w:szCs w:val="18"/>
          <w:lang w:val="en-GB"/>
        </w:rPr>
        <w:t xml:space="preserve">for approval and signature. A copy of the record shall be given to the </w:t>
      </w:r>
      <w:r w:rsidR="00D82B53">
        <w:rPr>
          <w:rFonts w:ascii="Verdana" w:hAnsi="Verdana" w:cs="Arial"/>
          <w:sz w:val="18"/>
          <w:szCs w:val="18"/>
          <w:lang w:val="en-GB"/>
        </w:rPr>
        <w:t>Whistleblower</w:t>
      </w:r>
      <w:r w:rsidRPr="00721C93">
        <w:rPr>
          <w:rFonts w:ascii="Verdana" w:hAnsi="Verdana" w:cs="Arial"/>
          <w:sz w:val="18"/>
          <w:szCs w:val="18"/>
          <w:lang w:val="en-GB"/>
        </w:rPr>
        <w:t>.</w:t>
      </w:r>
    </w:p>
    <w:p w:rsidR="002C3472" w:rsidRPr="00721C93" w:rsidRDefault="002C3472" w:rsidP="002C3472">
      <w:pPr>
        <w:pStyle w:val="a9"/>
        <w:rPr>
          <w:rFonts w:ascii="Verdana" w:hAnsi="Verdana" w:cs="Arial"/>
          <w:sz w:val="18"/>
          <w:szCs w:val="18"/>
          <w:lang w:val="en-GB"/>
        </w:rPr>
      </w:pPr>
    </w:p>
    <w:p w:rsidR="004A7009" w:rsidRDefault="004A7009" w:rsidP="004A7009">
      <w:pPr>
        <w:pStyle w:val="a9"/>
        <w:numPr>
          <w:ilvl w:val="0"/>
          <w:numId w:val="27"/>
        </w:numPr>
        <w:rPr>
          <w:rFonts w:ascii="Verdana" w:hAnsi="Verdana" w:cs="Arial"/>
          <w:sz w:val="18"/>
          <w:szCs w:val="18"/>
          <w:lang w:val="en-GB"/>
        </w:rPr>
      </w:pPr>
      <w:r w:rsidRPr="00721C93">
        <w:rPr>
          <w:rFonts w:ascii="Verdana" w:hAnsi="Verdana" w:cs="Arial"/>
          <w:sz w:val="18"/>
          <w:szCs w:val="18"/>
          <w:lang w:val="en-GB"/>
        </w:rPr>
        <w:t xml:space="preserve">If the </w:t>
      </w:r>
      <w:r w:rsidR="00D82B53">
        <w:rPr>
          <w:rFonts w:ascii="Verdana" w:hAnsi="Verdana" w:cs="Arial"/>
          <w:sz w:val="18"/>
          <w:szCs w:val="18"/>
          <w:lang w:val="en-GB"/>
        </w:rPr>
        <w:t>Whistleblower</w:t>
      </w:r>
      <w:r w:rsidR="00D82B53" w:rsidRPr="00721C93">
        <w:rPr>
          <w:rFonts w:ascii="Verdana" w:hAnsi="Verdana" w:cs="Arial"/>
          <w:sz w:val="18"/>
          <w:szCs w:val="18"/>
          <w:lang w:val="en-GB"/>
        </w:rPr>
        <w:t xml:space="preserve"> </w:t>
      </w:r>
      <w:r w:rsidRPr="00721C93">
        <w:rPr>
          <w:rFonts w:ascii="Verdana" w:hAnsi="Verdana" w:cs="Arial"/>
          <w:sz w:val="18"/>
          <w:szCs w:val="18"/>
          <w:lang w:val="en-GB"/>
        </w:rPr>
        <w:t xml:space="preserve">makes a Report via the Confidential Integrity Advisor orally or gives an oral explanation of a written Report, that Confidential Integrity Advisor shall, in consultation with the </w:t>
      </w:r>
      <w:r w:rsidR="00D82B53">
        <w:rPr>
          <w:rFonts w:ascii="Verdana" w:hAnsi="Verdana" w:cs="Arial"/>
          <w:sz w:val="18"/>
          <w:szCs w:val="18"/>
          <w:lang w:val="en-GB"/>
        </w:rPr>
        <w:t>Whistleblower</w:t>
      </w:r>
      <w:r w:rsidRPr="00721C93">
        <w:rPr>
          <w:rFonts w:ascii="Verdana" w:hAnsi="Verdana" w:cs="Arial"/>
          <w:sz w:val="18"/>
          <w:szCs w:val="18"/>
          <w:lang w:val="en-GB"/>
        </w:rPr>
        <w:t xml:space="preserve">, ensure that this is recorded in writing and present this written record to the </w:t>
      </w:r>
      <w:r w:rsidR="00D82B53">
        <w:rPr>
          <w:rFonts w:ascii="Verdana" w:hAnsi="Verdana" w:cs="Arial"/>
          <w:sz w:val="18"/>
          <w:szCs w:val="18"/>
          <w:lang w:val="en-GB"/>
        </w:rPr>
        <w:t>Whistleblower</w:t>
      </w:r>
      <w:r w:rsidR="00D82B53" w:rsidRPr="00721C93">
        <w:rPr>
          <w:rFonts w:ascii="Verdana" w:hAnsi="Verdana" w:cs="Arial"/>
          <w:sz w:val="18"/>
          <w:szCs w:val="18"/>
          <w:lang w:val="en-GB"/>
        </w:rPr>
        <w:t xml:space="preserve"> </w:t>
      </w:r>
      <w:r w:rsidRPr="00721C93">
        <w:rPr>
          <w:rFonts w:ascii="Verdana" w:hAnsi="Verdana" w:cs="Arial"/>
          <w:sz w:val="18"/>
          <w:szCs w:val="18"/>
          <w:lang w:val="en-GB"/>
        </w:rPr>
        <w:t xml:space="preserve">for approval and signature. A copy of the record shall be given to the </w:t>
      </w:r>
      <w:r w:rsidR="002C3472">
        <w:rPr>
          <w:rFonts w:ascii="Verdana" w:hAnsi="Verdana" w:cs="Arial"/>
          <w:sz w:val="18"/>
          <w:szCs w:val="18"/>
          <w:lang w:val="en-GB"/>
        </w:rPr>
        <w:t>Worker</w:t>
      </w:r>
      <w:r w:rsidRPr="00721C93">
        <w:rPr>
          <w:rFonts w:ascii="Verdana" w:hAnsi="Verdana" w:cs="Arial"/>
          <w:sz w:val="18"/>
          <w:szCs w:val="18"/>
          <w:lang w:val="en-GB"/>
        </w:rPr>
        <w:t>.</w:t>
      </w:r>
    </w:p>
    <w:p w:rsidR="002C3472" w:rsidRPr="00721C93" w:rsidRDefault="002C3472" w:rsidP="002C3472">
      <w:pPr>
        <w:pStyle w:val="a9"/>
        <w:rPr>
          <w:rFonts w:ascii="Verdana" w:hAnsi="Verdana" w:cs="Arial"/>
          <w:sz w:val="18"/>
          <w:szCs w:val="18"/>
          <w:lang w:val="en-GB"/>
        </w:rPr>
      </w:pPr>
    </w:p>
    <w:p w:rsidR="004A7009" w:rsidRDefault="004A7009" w:rsidP="004A7009">
      <w:pPr>
        <w:pStyle w:val="a9"/>
        <w:numPr>
          <w:ilvl w:val="0"/>
          <w:numId w:val="27"/>
        </w:numPr>
        <w:rPr>
          <w:rFonts w:ascii="Verdana" w:hAnsi="Verdana" w:cs="Arial"/>
          <w:sz w:val="18"/>
          <w:szCs w:val="18"/>
          <w:lang w:val="en-GB"/>
        </w:rPr>
      </w:pPr>
      <w:r w:rsidRPr="00721C93">
        <w:rPr>
          <w:rFonts w:ascii="Verdana" w:hAnsi="Verdana" w:cs="Arial"/>
          <w:sz w:val="18"/>
          <w:szCs w:val="18"/>
          <w:lang w:val="en-GB"/>
        </w:rPr>
        <w:t xml:space="preserve">The manager to whom the Report is made shall immediately pass on the Report to the Ultimate Manager within the </w:t>
      </w:r>
      <w:r w:rsidR="002C3472">
        <w:rPr>
          <w:rFonts w:ascii="Verdana" w:hAnsi="Verdana" w:cs="Arial"/>
          <w:sz w:val="18"/>
          <w:szCs w:val="18"/>
          <w:lang w:val="en-GB"/>
        </w:rPr>
        <w:t>E</w:t>
      </w:r>
      <w:r w:rsidRPr="00721C93">
        <w:rPr>
          <w:rFonts w:ascii="Verdana" w:hAnsi="Verdana" w:cs="Arial"/>
          <w:sz w:val="18"/>
          <w:szCs w:val="18"/>
          <w:lang w:val="en-GB"/>
        </w:rPr>
        <w:t>mployer’s organisation.</w:t>
      </w:r>
    </w:p>
    <w:p w:rsidR="002C3472" w:rsidRPr="00721C93" w:rsidRDefault="002C3472" w:rsidP="002C3472">
      <w:pPr>
        <w:pStyle w:val="a9"/>
        <w:rPr>
          <w:rFonts w:ascii="Verdana" w:hAnsi="Verdana" w:cs="Arial"/>
          <w:sz w:val="18"/>
          <w:szCs w:val="18"/>
          <w:lang w:val="en-GB"/>
        </w:rPr>
      </w:pPr>
    </w:p>
    <w:p w:rsidR="004A7009" w:rsidRDefault="004A7009" w:rsidP="004A7009">
      <w:pPr>
        <w:pStyle w:val="a9"/>
        <w:numPr>
          <w:ilvl w:val="0"/>
          <w:numId w:val="27"/>
        </w:numPr>
        <w:rPr>
          <w:rFonts w:ascii="Verdana" w:hAnsi="Verdana" w:cs="Arial"/>
          <w:sz w:val="18"/>
          <w:szCs w:val="18"/>
          <w:lang w:val="en-GB"/>
        </w:rPr>
      </w:pPr>
      <w:r w:rsidRPr="00721C93">
        <w:rPr>
          <w:rFonts w:ascii="Verdana" w:hAnsi="Verdana" w:cs="Arial"/>
          <w:sz w:val="18"/>
          <w:szCs w:val="18"/>
          <w:lang w:val="en-GB"/>
        </w:rPr>
        <w:t xml:space="preserve">If the </w:t>
      </w:r>
      <w:r w:rsidR="00E500E4">
        <w:rPr>
          <w:rFonts w:ascii="Verdana" w:hAnsi="Verdana" w:cs="Arial"/>
          <w:sz w:val="18"/>
          <w:szCs w:val="18"/>
          <w:lang w:val="en-GB"/>
        </w:rPr>
        <w:t>Whistleblower</w:t>
      </w:r>
      <w:r w:rsidR="00E500E4" w:rsidRPr="00721C93">
        <w:rPr>
          <w:rFonts w:ascii="Verdana" w:hAnsi="Verdana" w:cs="Arial"/>
          <w:sz w:val="18"/>
          <w:szCs w:val="18"/>
          <w:lang w:val="en-GB"/>
        </w:rPr>
        <w:t xml:space="preserve"> </w:t>
      </w:r>
      <w:r w:rsidRPr="00721C93">
        <w:rPr>
          <w:rFonts w:ascii="Verdana" w:hAnsi="Verdana" w:cs="Arial"/>
          <w:sz w:val="18"/>
          <w:szCs w:val="18"/>
          <w:lang w:val="en-GB"/>
        </w:rPr>
        <w:t>or the manager to whom the Report is made reasonably suspects that the Ultimate Manager is invol</w:t>
      </w:r>
      <w:r w:rsidR="00E500E4">
        <w:rPr>
          <w:rFonts w:ascii="Verdana" w:hAnsi="Verdana" w:cs="Arial"/>
          <w:sz w:val="18"/>
          <w:szCs w:val="18"/>
          <w:lang w:val="en-GB"/>
        </w:rPr>
        <w:t>ved in the suspected wrongdoing</w:t>
      </w:r>
      <w:r w:rsidRPr="00721C93">
        <w:rPr>
          <w:rFonts w:ascii="Verdana" w:hAnsi="Verdana" w:cs="Arial"/>
          <w:sz w:val="18"/>
          <w:szCs w:val="18"/>
          <w:lang w:val="en-GB"/>
        </w:rPr>
        <w:t xml:space="preserve">, the manager shall immediately pass the Report on to the </w:t>
      </w:r>
      <w:r w:rsidR="002C3472">
        <w:rPr>
          <w:rFonts w:ascii="Verdana" w:hAnsi="Verdana" w:cs="Arial"/>
          <w:sz w:val="18"/>
          <w:szCs w:val="18"/>
          <w:lang w:val="en-GB"/>
        </w:rPr>
        <w:t>Internal S</w:t>
      </w:r>
      <w:r w:rsidRPr="00721C93">
        <w:rPr>
          <w:rFonts w:ascii="Verdana" w:hAnsi="Verdana" w:cs="Arial"/>
          <w:sz w:val="18"/>
          <w:szCs w:val="18"/>
          <w:lang w:val="en-GB"/>
        </w:rPr>
        <w:t xml:space="preserve">upervisory </w:t>
      </w:r>
      <w:r w:rsidR="002C3472">
        <w:rPr>
          <w:rFonts w:ascii="Verdana" w:hAnsi="Verdana" w:cs="Arial"/>
          <w:sz w:val="18"/>
          <w:szCs w:val="18"/>
          <w:lang w:val="en-GB"/>
        </w:rPr>
        <w:t>B</w:t>
      </w:r>
      <w:r w:rsidRPr="00721C93">
        <w:rPr>
          <w:rFonts w:ascii="Verdana" w:hAnsi="Verdana" w:cs="Arial"/>
          <w:sz w:val="18"/>
          <w:szCs w:val="18"/>
          <w:lang w:val="en-GB"/>
        </w:rPr>
        <w:t xml:space="preserve">ody </w:t>
      </w:r>
      <w:r w:rsidR="002C3472">
        <w:rPr>
          <w:rFonts w:ascii="Verdana" w:hAnsi="Verdana" w:cs="Arial"/>
          <w:sz w:val="18"/>
          <w:szCs w:val="18"/>
          <w:lang w:val="en-GB"/>
        </w:rPr>
        <w:t>(if any).</w:t>
      </w:r>
    </w:p>
    <w:p w:rsidR="002C3472" w:rsidRPr="00721C93" w:rsidRDefault="002C3472" w:rsidP="002C3472">
      <w:pPr>
        <w:pStyle w:val="a9"/>
        <w:rPr>
          <w:rFonts w:ascii="Verdana" w:hAnsi="Verdana" w:cs="Arial"/>
          <w:sz w:val="18"/>
          <w:szCs w:val="18"/>
          <w:lang w:val="en-GB"/>
        </w:rPr>
      </w:pPr>
    </w:p>
    <w:p w:rsidR="004A7009" w:rsidRDefault="004A7009" w:rsidP="004A7009">
      <w:pPr>
        <w:pStyle w:val="a9"/>
        <w:numPr>
          <w:ilvl w:val="0"/>
          <w:numId w:val="27"/>
        </w:numPr>
        <w:rPr>
          <w:rFonts w:ascii="Verdana" w:hAnsi="Verdana" w:cs="Arial"/>
          <w:sz w:val="18"/>
          <w:szCs w:val="18"/>
          <w:lang w:val="en-GB"/>
        </w:rPr>
      </w:pPr>
      <w:r w:rsidRPr="00721C93">
        <w:rPr>
          <w:rFonts w:ascii="Verdana" w:hAnsi="Verdana" w:cs="Arial"/>
          <w:sz w:val="18"/>
          <w:szCs w:val="18"/>
          <w:lang w:val="en-GB"/>
        </w:rPr>
        <w:t>The Ultimate Manager shall immediately send the Whistleblower confirmation that the Report has been received. The confirmation of receipt shall include a brief description of the Report, the date on which it was received and a copy of the Report.</w:t>
      </w:r>
    </w:p>
    <w:p w:rsidR="002C3472" w:rsidRPr="00721C93" w:rsidRDefault="002C3472" w:rsidP="002C3472">
      <w:pPr>
        <w:pStyle w:val="a9"/>
        <w:rPr>
          <w:rFonts w:ascii="Verdana" w:hAnsi="Verdana" w:cs="Arial"/>
          <w:sz w:val="18"/>
          <w:szCs w:val="18"/>
          <w:lang w:val="en-GB"/>
        </w:rPr>
      </w:pPr>
    </w:p>
    <w:p w:rsidR="004A7009" w:rsidRDefault="004A7009" w:rsidP="004A7009">
      <w:pPr>
        <w:pStyle w:val="a9"/>
        <w:numPr>
          <w:ilvl w:val="0"/>
          <w:numId w:val="27"/>
        </w:numPr>
        <w:rPr>
          <w:rFonts w:ascii="Verdana" w:hAnsi="Verdana" w:cs="Arial"/>
          <w:sz w:val="18"/>
          <w:szCs w:val="18"/>
          <w:lang w:val="en-GB"/>
        </w:rPr>
      </w:pPr>
      <w:r w:rsidRPr="00721C93">
        <w:rPr>
          <w:rFonts w:ascii="Verdana" w:hAnsi="Verdana" w:cs="Arial"/>
          <w:sz w:val="18"/>
          <w:szCs w:val="18"/>
          <w:lang w:val="en-GB"/>
        </w:rPr>
        <w:t>Following receipt of the Report the Ultimate Manager shall, in consultation with the Whistleblower, immediately appoint a Contact Person with the aim of preventing unfair treatment.</w:t>
      </w:r>
    </w:p>
    <w:p w:rsidR="003745FD" w:rsidRPr="00721C93" w:rsidRDefault="003745FD" w:rsidP="003745FD">
      <w:pPr>
        <w:pStyle w:val="a9"/>
        <w:rPr>
          <w:rFonts w:ascii="Verdana" w:hAnsi="Verdana" w:cs="Arial"/>
          <w:sz w:val="18"/>
          <w:szCs w:val="18"/>
          <w:lang w:val="en-GB"/>
        </w:rPr>
      </w:pPr>
    </w:p>
    <w:p w:rsidR="002212BE" w:rsidRDefault="002212BE" w:rsidP="003745FD">
      <w:pPr>
        <w:rPr>
          <w:rFonts w:ascii="Verdana" w:hAnsi="Verdana"/>
          <w:b/>
          <w:sz w:val="18"/>
          <w:szCs w:val="18"/>
          <w:lang w:val="en-GB"/>
        </w:rPr>
      </w:pPr>
    </w:p>
    <w:p w:rsidR="003745FD" w:rsidRDefault="009C468B" w:rsidP="003745FD">
      <w:pPr>
        <w:rPr>
          <w:rFonts w:ascii="Verdana" w:hAnsi="Verdana"/>
          <w:b/>
          <w:sz w:val="18"/>
          <w:szCs w:val="18"/>
          <w:lang w:val="en-GB"/>
        </w:rPr>
      </w:pPr>
      <w:r w:rsidRPr="009C468B">
        <w:rPr>
          <w:rFonts w:ascii="Verdana" w:hAnsi="Verdana"/>
          <w:b/>
          <w:sz w:val="18"/>
          <w:szCs w:val="18"/>
          <w:lang w:val="en-GB"/>
        </w:rPr>
        <w:t xml:space="preserve">Clause </w:t>
      </w:r>
      <w:r w:rsidR="00665878">
        <w:rPr>
          <w:rFonts w:ascii="Verdana" w:hAnsi="Verdana"/>
          <w:b/>
          <w:sz w:val="18"/>
          <w:szCs w:val="18"/>
          <w:lang w:val="en-GB"/>
        </w:rPr>
        <w:t>9</w:t>
      </w:r>
      <w:r w:rsidRPr="009C468B">
        <w:rPr>
          <w:rFonts w:ascii="Verdana" w:hAnsi="Verdana"/>
          <w:b/>
          <w:sz w:val="18"/>
          <w:szCs w:val="18"/>
          <w:lang w:val="en-GB"/>
        </w:rPr>
        <w:t xml:space="preserve">. Actions by the </w:t>
      </w:r>
      <w:r>
        <w:rPr>
          <w:rFonts w:ascii="Verdana" w:hAnsi="Verdana"/>
          <w:b/>
          <w:sz w:val="18"/>
          <w:szCs w:val="18"/>
          <w:lang w:val="en-GB"/>
        </w:rPr>
        <w:t>Ultimate Manager</w:t>
      </w:r>
      <w:r w:rsidRPr="009C468B">
        <w:rPr>
          <w:rFonts w:ascii="Verdana" w:hAnsi="Verdana"/>
          <w:b/>
          <w:sz w:val="18"/>
          <w:szCs w:val="18"/>
          <w:lang w:val="en-GB"/>
        </w:rPr>
        <w:t xml:space="preserve"> to deal with the internal Report</w:t>
      </w:r>
    </w:p>
    <w:p w:rsidR="002212BE" w:rsidRPr="009C468B" w:rsidRDefault="002212BE" w:rsidP="003745FD">
      <w:pPr>
        <w:rPr>
          <w:rFonts w:ascii="Verdana" w:hAnsi="Verdana"/>
          <w:b/>
          <w:sz w:val="18"/>
          <w:szCs w:val="18"/>
          <w:lang w:val="en-GB"/>
        </w:rPr>
      </w:pPr>
    </w:p>
    <w:p w:rsidR="003745FD" w:rsidRDefault="003745FD" w:rsidP="003745FD">
      <w:pPr>
        <w:pStyle w:val="a9"/>
        <w:numPr>
          <w:ilvl w:val="0"/>
          <w:numId w:val="28"/>
        </w:numPr>
        <w:rPr>
          <w:rFonts w:ascii="Verdana" w:hAnsi="Verdana" w:cs="Arial"/>
          <w:sz w:val="18"/>
          <w:szCs w:val="18"/>
          <w:lang w:val="en-GB"/>
        </w:rPr>
      </w:pPr>
      <w:r w:rsidRPr="00721C93">
        <w:rPr>
          <w:rFonts w:ascii="Verdana" w:hAnsi="Verdana" w:cs="Arial"/>
          <w:sz w:val="18"/>
          <w:szCs w:val="18"/>
          <w:lang w:val="en-GB"/>
        </w:rPr>
        <w:t xml:space="preserve">The Ultimate Manager shall set up an investigation into the </w:t>
      </w:r>
      <w:r w:rsidR="002D73C5">
        <w:rPr>
          <w:rFonts w:ascii="Verdana" w:hAnsi="Verdana" w:cs="Arial"/>
          <w:sz w:val="18"/>
          <w:szCs w:val="18"/>
          <w:lang w:val="en-GB"/>
        </w:rPr>
        <w:t>r</w:t>
      </w:r>
      <w:r w:rsidRPr="00721C93">
        <w:rPr>
          <w:rFonts w:ascii="Verdana" w:hAnsi="Verdana" w:cs="Arial"/>
          <w:sz w:val="18"/>
          <w:szCs w:val="18"/>
          <w:lang w:val="en-GB"/>
        </w:rPr>
        <w:t xml:space="preserve">eported </w:t>
      </w:r>
      <w:r>
        <w:rPr>
          <w:rFonts w:ascii="Verdana" w:hAnsi="Verdana" w:cs="Arial"/>
          <w:sz w:val="18"/>
          <w:szCs w:val="18"/>
          <w:lang w:val="en-GB"/>
        </w:rPr>
        <w:t>Concerns about Wrongdoing</w:t>
      </w:r>
      <w:r w:rsidRPr="00721C93">
        <w:rPr>
          <w:rFonts w:ascii="Verdana" w:hAnsi="Verdana" w:cs="Arial"/>
          <w:sz w:val="18"/>
          <w:szCs w:val="18"/>
          <w:lang w:val="en-GB"/>
        </w:rPr>
        <w:t xml:space="preserve"> unless: </w:t>
      </w:r>
    </w:p>
    <w:p w:rsidR="003745FD" w:rsidRPr="00721C93" w:rsidRDefault="003745FD" w:rsidP="003745FD">
      <w:pPr>
        <w:pStyle w:val="a9"/>
        <w:rPr>
          <w:rFonts w:ascii="Verdana" w:hAnsi="Verdana" w:cs="Arial"/>
          <w:sz w:val="18"/>
          <w:szCs w:val="18"/>
          <w:lang w:val="en-GB"/>
        </w:rPr>
      </w:pPr>
    </w:p>
    <w:p w:rsidR="003745FD" w:rsidRDefault="003745FD" w:rsidP="003745FD">
      <w:pPr>
        <w:pStyle w:val="a9"/>
        <w:numPr>
          <w:ilvl w:val="1"/>
          <w:numId w:val="28"/>
        </w:numPr>
        <w:rPr>
          <w:rFonts w:ascii="Verdana" w:hAnsi="Verdana" w:cs="Arial"/>
          <w:sz w:val="18"/>
          <w:szCs w:val="18"/>
          <w:lang w:val="en-GB"/>
        </w:rPr>
      </w:pPr>
      <w:r w:rsidRPr="00721C93">
        <w:rPr>
          <w:rFonts w:ascii="Verdana" w:hAnsi="Verdana" w:cs="Arial"/>
          <w:sz w:val="18"/>
          <w:szCs w:val="18"/>
          <w:lang w:val="en-GB"/>
        </w:rPr>
        <w:t>the concerns are not based on reasonable grounds, or</w:t>
      </w:r>
    </w:p>
    <w:p w:rsidR="00B34DC7" w:rsidRPr="00721C93" w:rsidRDefault="00B34DC7" w:rsidP="00B34DC7">
      <w:pPr>
        <w:pStyle w:val="a9"/>
        <w:ind w:left="1440"/>
        <w:rPr>
          <w:rFonts w:ascii="Verdana" w:hAnsi="Verdana" w:cs="Arial"/>
          <w:sz w:val="18"/>
          <w:szCs w:val="18"/>
          <w:lang w:val="en-GB"/>
        </w:rPr>
      </w:pPr>
    </w:p>
    <w:p w:rsidR="00B34DC7" w:rsidRDefault="003745FD" w:rsidP="00B34DC7">
      <w:pPr>
        <w:pStyle w:val="a9"/>
        <w:numPr>
          <w:ilvl w:val="1"/>
          <w:numId w:val="28"/>
        </w:numPr>
        <w:rPr>
          <w:rFonts w:ascii="Verdana" w:hAnsi="Verdana" w:cs="Arial"/>
          <w:sz w:val="18"/>
          <w:szCs w:val="18"/>
          <w:lang w:val="en-GB"/>
        </w:rPr>
      </w:pPr>
      <w:r w:rsidRPr="00B34DC7">
        <w:rPr>
          <w:rFonts w:ascii="Verdana" w:hAnsi="Verdana" w:cs="Arial"/>
          <w:sz w:val="18"/>
          <w:szCs w:val="18"/>
          <w:lang w:val="en-GB"/>
        </w:rPr>
        <w:t xml:space="preserve">it is clear at the outset that the matter </w:t>
      </w:r>
      <w:r w:rsidR="002D73C5">
        <w:rPr>
          <w:rFonts w:ascii="Verdana" w:hAnsi="Verdana" w:cs="Arial"/>
          <w:sz w:val="18"/>
          <w:szCs w:val="18"/>
          <w:lang w:val="en-GB"/>
        </w:rPr>
        <w:t>r</w:t>
      </w:r>
      <w:r w:rsidRPr="00B34DC7">
        <w:rPr>
          <w:rFonts w:ascii="Verdana" w:hAnsi="Verdana" w:cs="Arial"/>
          <w:sz w:val="18"/>
          <w:szCs w:val="18"/>
          <w:lang w:val="en-GB"/>
        </w:rPr>
        <w:t>eported does not involve Concerns about Wrongdoing</w:t>
      </w:r>
      <w:r w:rsidR="00B34DC7">
        <w:rPr>
          <w:rFonts w:ascii="Verdana" w:hAnsi="Verdana" w:cs="Arial"/>
          <w:sz w:val="18"/>
          <w:szCs w:val="18"/>
          <w:lang w:val="en-GB"/>
        </w:rPr>
        <w:t>.</w:t>
      </w:r>
    </w:p>
    <w:p w:rsidR="003664A2" w:rsidRPr="003664A2" w:rsidRDefault="003664A2" w:rsidP="003664A2">
      <w:pPr>
        <w:pStyle w:val="a9"/>
        <w:rPr>
          <w:rFonts w:ascii="Verdana" w:hAnsi="Verdana" w:cs="Arial"/>
          <w:sz w:val="18"/>
          <w:szCs w:val="18"/>
          <w:lang w:val="en-GB"/>
        </w:rPr>
      </w:pPr>
    </w:p>
    <w:p w:rsidR="003664A2" w:rsidRDefault="003664A2" w:rsidP="003664A2">
      <w:pPr>
        <w:pStyle w:val="a9"/>
        <w:numPr>
          <w:ilvl w:val="1"/>
          <w:numId w:val="28"/>
        </w:numPr>
        <w:rPr>
          <w:rFonts w:ascii="Verdana" w:hAnsi="Verdana" w:cs="Arial"/>
          <w:sz w:val="18"/>
          <w:szCs w:val="18"/>
          <w:lang w:val="en-GB"/>
        </w:rPr>
      </w:pPr>
      <w:r>
        <w:rPr>
          <w:rFonts w:ascii="Verdana" w:hAnsi="Verdana" w:cs="Arial"/>
          <w:sz w:val="18"/>
          <w:szCs w:val="18"/>
          <w:lang w:val="en-GB"/>
        </w:rPr>
        <w:t xml:space="preserve">the concerns relate to </w:t>
      </w:r>
      <w:r w:rsidRPr="003664A2">
        <w:rPr>
          <w:rFonts w:ascii="Verdana" w:hAnsi="Verdana" w:cs="Arial"/>
          <w:sz w:val="18"/>
          <w:szCs w:val="18"/>
          <w:lang w:val="en-GB"/>
        </w:rPr>
        <w:t>opinions concerning personnel affairs, opinions about the qualities of other officers and</w:t>
      </w:r>
      <w:r>
        <w:rPr>
          <w:rFonts w:ascii="Verdana" w:hAnsi="Verdana" w:cs="Arial"/>
          <w:sz w:val="18"/>
          <w:szCs w:val="18"/>
          <w:lang w:val="en-GB"/>
        </w:rPr>
        <w:t>/or</w:t>
      </w:r>
      <w:r w:rsidRPr="003664A2">
        <w:rPr>
          <w:rFonts w:ascii="Verdana" w:hAnsi="Verdana" w:cs="Arial"/>
          <w:sz w:val="18"/>
          <w:szCs w:val="18"/>
          <w:lang w:val="en-GB"/>
        </w:rPr>
        <w:t xml:space="preserve"> employees</w:t>
      </w:r>
      <w:r>
        <w:rPr>
          <w:rFonts w:ascii="Verdana" w:hAnsi="Verdana" w:cs="Arial"/>
          <w:sz w:val="18"/>
          <w:szCs w:val="18"/>
          <w:lang w:val="en-GB"/>
        </w:rPr>
        <w:t xml:space="preserve"> etc.</w:t>
      </w:r>
      <w:r w:rsidRPr="003664A2">
        <w:rPr>
          <w:rFonts w:ascii="Verdana" w:hAnsi="Verdana" w:cs="Arial"/>
          <w:sz w:val="18"/>
          <w:szCs w:val="18"/>
          <w:lang w:val="en-GB"/>
        </w:rPr>
        <w:t>,</w:t>
      </w:r>
      <w:r>
        <w:rPr>
          <w:rFonts w:ascii="Verdana" w:hAnsi="Verdana" w:cs="Arial"/>
          <w:sz w:val="18"/>
          <w:szCs w:val="18"/>
          <w:lang w:val="en-GB"/>
        </w:rPr>
        <w:t xml:space="preserve"> slander or criticism</w:t>
      </w:r>
      <w:r w:rsidRPr="003664A2">
        <w:rPr>
          <w:rFonts w:ascii="Verdana" w:hAnsi="Verdana" w:cs="Arial"/>
          <w:sz w:val="18"/>
          <w:szCs w:val="18"/>
          <w:lang w:val="en-GB"/>
        </w:rPr>
        <w:t>.</w:t>
      </w:r>
    </w:p>
    <w:p w:rsidR="00B34DC7" w:rsidRPr="00B34DC7" w:rsidRDefault="00B34DC7" w:rsidP="00B34DC7">
      <w:pPr>
        <w:ind w:left="1080"/>
        <w:rPr>
          <w:rFonts w:ascii="Verdana" w:hAnsi="Verdana" w:cs="Arial"/>
          <w:sz w:val="18"/>
          <w:szCs w:val="18"/>
          <w:lang w:val="en-GB"/>
        </w:rPr>
      </w:pPr>
    </w:p>
    <w:p w:rsidR="003745FD" w:rsidRDefault="003745FD" w:rsidP="003745FD">
      <w:pPr>
        <w:pStyle w:val="a9"/>
        <w:numPr>
          <w:ilvl w:val="0"/>
          <w:numId w:val="28"/>
        </w:numPr>
        <w:rPr>
          <w:rFonts w:ascii="Verdana" w:hAnsi="Verdana" w:cs="Arial"/>
          <w:sz w:val="18"/>
          <w:szCs w:val="18"/>
          <w:lang w:val="en-GB"/>
        </w:rPr>
      </w:pPr>
      <w:r w:rsidRPr="00721C93">
        <w:rPr>
          <w:rFonts w:ascii="Verdana" w:hAnsi="Verdana" w:cs="Arial"/>
          <w:sz w:val="18"/>
          <w:szCs w:val="18"/>
          <w:lang w:val="en-GB"/>
        </w:rPr>
        <w:t>If the Ultimate Manager decides not to set up an investigation, he shall inform the Whistleblower of this in writing within two weeks following the internal Report. This communication shall also state the reasons why the Ultimate Manager believes that the</w:t>
      </w:r>
      <w:r w:rsidRPr="00721C93">
        <w:rPr>
          <w:rFonts w:ascii="Verdana" w:hAnsi="Verdana"/>
          <w:sz w:val="18"/>
          <w:szCs w:val="18"/>
          <w:lang w:val="en-GB"/>
        </w:rPr>
        <w:t xml:space="preserve"> </w:t>
      </w:r>
      <w:r w:rsidRPr="00721C93">
        <w:rPr>
          <w:rFonts w:ascii="Verdana" w:hAnsi="Verdana" w:cs="Arial"/>
          <w:sz w:val="18"/>
          <w:szCs w:val="18"/>
          <w:lang w:val="en-GB"/>
        </w:rPr>
        <w:t xml:space="preserve">concerns are not based on reasonable grounds or that it is clear at the outset that the matter </w:t>
      </w:r>
      <w:r w:rsidR="002D73C5">
        <w:rPr>
          <w:rFonts w:ascii="Verdana" w:hAnsi="Verdana" w:cs="Arial"/>
          <w:sz w:val="18"/>
          <w:szCs w:val="18"/>
          <w:lang w:val="en-GB"/>
        </w:rPr>
        <w:t>r</w:t>
      </w:r>
      <w:r w:rsidRPr="00721C93">
        <w:rPr>
          <w:rFonts w:ascii="Verdana" w:hAnsi="Verdana" w:cs="Arial"/>
          <w:sz w:val="18"/>
          <w:szCs w:val="18"/>
          <w:lang w:val="en-GB"/>
        </w:rPr>
        <w:t>eported does not involve Concerns about Wrongdoing.</w:t>
      </w:r>
    </w:p>
    <w:p w:rsidR="00B34DC7" w:rsidRPr="00721C93" w:rsidRDefault="00B34DC7" w:rsidP="00B34DC7">
      <w:pPr>
        <w:pStyle w:val="a9"/>
        <w:rPr>
          <w:rFonts w:ascii="Verdana" w:hAnsi="Verdana" w:cs="Arial"/>
          <w:sz w:val="18"/>
          <w:szCs w:val="18"/>
          <w:lang w:val="en-GB"/>
        </w:rPr>
      </w:pPr>
    </w:p>
    <w:p w:rsidR="00B34DC7" w:rsidRDefault="002D73C5" w:rsidP="003745FD">
      <w:pPr>
        <w:pStyle w:val="a9"/>
        <w:numPr>
          <w:ilvl w:val="0"/>
          <w:numId w:val="28"/>
        </w:numPr>
        <w:rPr>
          <w:rFonts w:ascii="Verdana" w:hAnsi="Verdana" w:cs="Arial"/>
          <w:sz w:val="18"/>
          <w:szCs w:val="18"/>
          <w:lang w:val="en-GB"/>
        </w:rPr>
      </w:pPr>
      <w:r>
        <w:rPr>
          <w:rFonts w:ascii="Verdana" w:hAnsi="Verdana" w:cs="Arial"/>
          <w:sz w:val="18"/>
          <w:szCs w:val="18"/>
          <w:lang w:val="en-GB"/>
        </w:rPr>
        <w:t xml:space="preserve">If the Ultimate Manager sets up an investigation, </w:t>
      </w:r>
      <w:r w:rsidR="007518AE">
        <w:rPr>
          <w:rFonts w:ascii="Verdana" w:hAnsi="Verdana" w:cs="Arial"/>
          <w:sz w:val="18"/>
          <w:szCs w:val="18"/>
          <w:lang w:val="en-GB"/>
        </w:rPr>
        <w:t>t</w:t>
      </w:r>
      <w:r w:rsidR="003745FD" w:rsidRPr="00721C93">
        <w:rPr>
          <w:rFonts w:ascii="Verdana" w:hAnsi="Verdana" w:cs="Arial"/>
          <w:sz w:val="18"/>
          <w:szCs w:val="18"/>
          <w:lang w:val="en-GB"/>
        </w:rPr>
        <w:t>he Ultimate Manager shall assign the investigati</w:t>
      </w:r>
      <w:r w:rsidR="00B34DC7">
        <w:rPr>
          <w:rFonts w:ascii="Verdana" w:hAnsi="Verdana" w:cs="Arial"/>
          <w:sz w:val="18"/>
          <w:szCs w:val="18"/>
          <w:lang w:val="en-GB"/>
        </w:rPr>
        <w:t>on to I</w:t>
      </w:r>
      <w:r w:rsidR="003745FD" w:rsidRPr="00721C93">
        <w:rPr>
          <w:rFonts w:ascii="Verdana" w:hAnsi="Verdana" w:cs="Arial"/>
          <w:sz w:val="18"/>
          <w:szCs w:val="18"/>
          <w:lang w:val="en-GB"/>
        </w:rPr>
        <w:t>nvestigators who are independent and impartial and shall not have the investigation carried out by persons who may be or may have been invol</w:t>
      </w:r>
      <w:r w:rsidR="00B34DC7">
        <w:rPr>
          <w:rFonts w:ascii="Verdana" w:hAnsi="Verdana" w:cs="Arial"/>
          <w:sz w:val="18"/>
          <w:szCs w:val="18"/>
          <w:lang w:val="en-GB"/>
        </w:rPr>
        <w:t>ved in the suspected wrongdoing</w:t>
      </w:r>
      <w:r w:rsidR="003745FD" w:rsidRPr="00721C93">
        <w:rPr>
          <w:rFonts w:ascii="Verdana" w:hAnsi="Verdana" w:cs="Arial"/>
          <w:sz w:val="18"/>
          <w:szCs w:val="18"/>
          <w:lang w:val="en-GB"/>
        </w:rPr>
        <w:t>.</w:t>
      </w:r>
    </w:p>
    <w:p w:rsidR="003745FD" w:rsidRPr="00721C93" w:rsidRDefault="003745FD" w:rsidP="00B34DC7">
      <w:pPr>
        <w:pStyle w:val="a9"/>
        <w:rPr>
          <w:rFonts w:ascii="Verdana" w:hAnsi="Verdana" w:cs="Arial"/>
          <w:sz w:val="18"/>
          <w:szCs w:val="18"/>
          <w:lang w:val="en-GB"/>
        </w:rPr>
      </w:pPr>
      <w:r w:rsidRPr="00721C93">
        <w:rPr>
          <w:rFonts w:ascii="Verdana" w:hAnsi="Verdana" w:cs="Arial"/>
          <w:sz w:val="18"/>
          <w:szCs w:val="18"/>
          <w:lang w:val="en-GB"/>
        </w:rPr>
        <w:t xml:space="preserve"> </w:t>
      </w:r>
    </w:p>
    <w:p w:rsidR="003745FD" w:rsidRDefault="003745FD" w:rsidP="003745FD">
      <w:pPr>
        <w:pStyle w:val="a9"/>
        <w:numPr>
          <w:ilvl w:val="0"/>
          <w:numId w:val="28"/>
        </w:numPr>
        <w:rPr>
          <w:rFonts w:ascii="Verdana" w:hAnsi="Verdana" w:cs="Arial"/>
          <w:sz w:val="18"/>
          <w:szCs w:val="18"/>
          <w:lang w:val="en-GB"/>
        </w:rPr>
      </w:pPr>
      <w:r w:rsidRPr="00721C93">
        <w:rPr>
          <w:rFonts w:ascii="Verdana" w:hAnsi="Verdana" w:cs="Arial"/>
          <w:sz w:val="18"/>
          <w:szCs w:val="18"/>
          <w:lang w:val="en-GB"/>
        </w:rPr>
        <w:t xml:space="preserve">The Ultimate Manager shall inform the Whistleblower immediately in writing of the fact that an investigation has been set up and the identities of the persons carrying out the investigation. The Ultimate Manager shall enclose with this communication a copy of the investigation assignment, unless serious objections exist to </w:t>
      </w:r>
      <w:r w:rsidR="00B34DC7">
        <w:rPr>
          <w:rFonts w:ascii="Verdana" w:hAnsi="Verdana" w:cs="Arial"/>
          <w:sz w:val="18"/>
          <w:szCs w:val="18"/>
          <w:lang w:val="en-GB"/>
        </w:rPr>
        <w:t>enclose</w:t>
      </w:r>
      <w:r w:rsidRPr="00721C93">
        <w:rPr>
          <w:rFonts w:ascii="Verdana" w:hAnsi="Verdana" w:cs="Arial"/>
          <w:sz w:val="18"/>
          <w:szCs w:val="18"/>
          <w:lang w:val="en-GB"/>
        </w:rPr>
        <w:t xml:space="preserve"> this.</w:t>
      </w:r>
    </w:p>
    <w:p w:rsidR="00B34DC7" w:rsidRPr="00721C93" w:rsidRDefault="00B34DC7" w:rsidP="00B34DC7">
      <w:pPr>
        <w:pStyle w:val="a9"/>
        <w:rPr>
          <w:rFonts w:ascii="Verdana" w:hAnsi="Verdana" w:cs="Arial"/>
          <w:sz w:val="18"/>
          <w:szCs w:val="18"/>
          <w:lang w:val="en-GB"/>
        </w:rPr>
      </w:pPr>
    </w:p>
    <w:p w:rsidR="003745FD" w:rsidRPr="00721C93" w:rsidRDefault="003745FD" w:rsidP="003745FD">
      <w:pPr>
        <w:pStyle w:val="a9"/>
        <w:numPr>
          <w:ilvl w:val="0"/>
          <w:numId w:val="28"/>
        </w:numPr>
        <w:rPr>
          <w:rFonts w:ascii="Verdana" w:hAnsi="Verdana" w:cs="Arial"/>
          <w:sz w:val="18"/>
          <w:szCs w:val="18"/>
          <w:lang w:val="en-GB"/>
        </w:rPr>
      </w:pPr>
      <w:r w:rsidRPr="00721C93">
        <w:rPr>
          <w:rFonts w:ascii="Verdana" w:hAnsi="Verdana" w:cs="Arial"/>
          <w:sz w:val="18"/>
          <w:szCs w:val="18"/>
          <w:lang w:val="en-GB"/>
        </w:rPr>
        <w:t xml:space="preserve">The Ultimate Manager shall inform the persons to whom a Report relates about the </w:t>
      </w:r>
      <w:r w:rsidR="00B34DC7">
        <w:rPr>
          <w:rFonts w:ascii="Verdana" w:hAnsi="Verdana" w:cs="Arial"/>
          <w:sz w:val="18"/>
          <w:szCs w:val="18"/>
          <w:lang w:val="en-GB"/>
        </w:rPr>
        <w:t>Report</w:t>
      </w:r>
      <w:r w:rsidRPr="00721C93">
        <w:rPr>
          <w:rFonts w:ascii="Verdana" w:hAnsi="Verdana" w:cs="Arial"/>
          <w:sz w:val="18"/>
          <w:szCs w:val="18"/>
          <w:lang w:val="en-GB"/>
        </w:rPr>
        <w:t xml:space="preserve"> and </w:t>
      </w:r>
      <w:r w:rsidR="00B34DC7">
        <w:rPr>
          <w:rFonts w:ascii="Verdana" w:hAnsi="Verdana" w:cs="Arial"/>
          <w:sz w:val="18"/>
          <w:szCs w:val="18"/>
          <w:lang w:val="en-GB"/>
        </w:rPr>
        <w:t>the investigation</w:t>
      </w:r>
      <w:r w:rsidRPr="00721C93">
        <w:rPr>
          <w:rFonts w:ascii="Verdana" w:hAnsi="Verdana" w:cs="Arial"/>
          <w:sz w:val="18"/>
          <w:szCs w:val="18"/>
          <w:lang w:val="en-GB"/>
        </w:rPr>
        <w:t>, unless this could have a detrimental effect on the investigation or on enforcement.</w:t>
      </w:r>
    </w:p>
    <w:p w:rsidR="00B34DC7" w:rsidRPr="00721C93" w:rsidRDefault="00B34DC7" w:rsidP="00B34DC7">
      <w:pPr>
        <w:rPr>
          <w:rFonts w:ascii="Verdana" w:hAnsi="Verdana" w:cs="Arial"/>
          <w:sz w:val="18"/>
          <w:szCs w:val="18"/>
          <w:lang w:val="en-GB"/>
        </w:rPr>
      </w:pPr>
    </w:p>
    <w:p w:rsidR="00B34DC7" w:rsidRDefault="009E2C70" w:rsidP="00B34DC7">
      <w:pPr>
        <w:pStyle w:val="1"/>
        <w:rPr>
          <w:rFonts w:ascii="Verdana" w:hAnsi="Verdana"/>
          <w:color w:val="000000" w:themeColor="text1"/>
          <w:sz w:val="18"/>
          <w:szCs w:val="18"/>
        </w:rPr>
      </w:pPr>
      <w:hyperlink w:anchor="_Clause_11._Carrying" w:history="1">
        <w:r w:rsidR="00B34DC7" w:rsidRPr="00721C93">
          <w:rPr>
            <w:rStyle w:val="a7"/>
            <w:rFonts w:ascii="Verdana" w:hAnsi="Verdana"/>
            <w:color w:val="000000" w:themeColor="text1"/>
            <w:sz w:val="18"/>
            <w:szCs w:val="18"/>
            <w:u w:val="none"/>
          </w:rPr>
          <w:t xml:space="preserve">Clause </w:t>
        </w:r>
        <w:r w:rsidR="00665878">
          <w:rPr>
            <w:rStyle w:val="a7"/>
            <w:rFonts w:ascii="Verdana" w:hAnsi="Verdana"/>
            <w:color w:val="000000" w:themeColor="text1"/>
            <w:sz w:val="18"/>
            <w:szCs w:val="18"/>
            <w:u w:val="none"/>
          </w:rPr>
          <w:t>10</w:t>
        </w:r>
        <w:r w:rsidR="00B34DC7" w:rsidRPr="00721C93">
          <w:rPr>
            <w:rStyle w:val="a7"/>
            <w:rFonts w:ascii="Verdana" w:hAnsi="Verdana"/>
            <w:color w:val="000000" w:themeColor="text1"/>
            <w:sz w:val="18"/>
            <w:szCs w:val="18"/>
            <w:u w:val="none"/>
          </w:rPr>
          <w:t>. Carrying out the investigation</w:t>
        </w:r>
      </w:hyperlink>
    </w:p>
    <w:p w:rsidR="00B34DC7" w:rsidRPr="00B34DC7" w:rsidRDefault="00B34DC7" w:rsidP="00B34DC7">
      <w:pPr>
        <w:rPr>
          <w:lang w:val="en-GB"/>
        </w:rPr>
      </w:pPr>
    </w:p>
    <w:p w:rsidR="00B34DC7" w:rsidRDefault="00B34DC7" w:rsidP="00B34DC7">
      <w:pPr>
        <w:pStyle w:val="a9"/>
        <w:numPr>
          <w:ilvl w:val="0"/>
          <w:numId w:val="36"/>
        </w:numPr>
        <w:rPr>
          <w:rFonts w:ascii="Verdana" w:hAnsi="Verdana" w:cs="Arial"/>
          <w:sz w:val="18"/>
          <w:szCs w:val="18"/>
          <w:lang w:val="en-GB"/>
        </w:rPr>
      </w:pPr>
      <w:r>
        <w:rPr>
          <w:rFonts w:ascii="Verdana" w:hAnsi="Verdana" w:cs="Arial"/>
          <w:sz w:val="18"/>
          <w:szCs w:val="18"/>
          <w:lang w:val="en-GB"/>
        </w:rPr>
        <w:t>The I</w:t>
      </w:r>
      <w:r w:rsidRPr="00721C93">
        <w:rPr>
          <w:rFonts w:ascii="Verdana" w:hAnsi="Verdana" w:cs="Arial"/>
          <w:sz w:val="18"/>
          <w:szCs w:val="18"/>
          <w:lang w:val="en-GB"/>
        </w:rPr>
        <w:t>nvestigators shall give the Whistleblower the opp</w:t>
      </w:r>
      <w:r w:rsidR="00BF4E69">
        <w:rPr>
          <w:rFonts w:ascii="Verdana" w:hAnsi="Verdana" w:cs="Arial"/>
          <w:sz w:val="18"/>
          <w:szCs w:val="18"/>
          <w:lang w:val="en-GB"/>
        </w:rPr>
        <w:t xml:space="preserve">ortunity to voice his concerns. </w:t>
      </w:r>
      <w:r w:rsidRPr="00721C93">
        <w:rPr>
          <w:rFonts w:ascii="Verdana" w:hAnsi="Verdana" w:cs="Arial"/>
          <w:sz w:val="18"/>
          <w:szCs w:val="18"/>
          <w:lang w:val="en-GB"/>
        </w:rPr>
        <w:t xml:space="preserve">The </w:t>
      </w:r>
      <w:r w:rsidR="00BF4E69">
        <w:rPr>
          <w:rFonts w:ascii="Verdana" w:hAnsi="Verdana" w:cs="Arial"/>
          <w:sz w:val="18"/>
          <w:szCs w:val="18"/>
          <w:lang w:val="en-GB"/>
        </w:rPr>
        <w:t>I</w:t>
      </w:r>
      <w:r w:rsidRPr="00721C93">
        <w:rPr>
          <w:rFonts w:ascii="Verdana" w:hAnsi="Verdana" w:cs="Arial"/>
          <w:sz w:val="18"/>
          <w:szCs w:val="18"/>
          <w:lang w:val="en-GB"/>
        </w:rPr>
        <w:t>nvestigators shall ensure that this is recorded in writing and present this written record to the Whistleblower for approval and signature. A copy of the record shall be given to the Whistleblower.</w:t>
      </w:r>
    </w:p>
    <w:p w:rsidR="00B34DC7" w:rsidRPr="00721C93" w:rsidRDefault="00B34DC7" w:rsidP="00B34DC7">
      <w:pPr>
        <w:pStyle w:val="a9"/>
        <w:rPr>
          <w:rFonts w:ascii="Verdana" w:hAnsi="Verdana" w:cs="Arial"/>
          <w:sz w:val="18"/>
          <w:szCs w:val="18"/>
          <w:lang w:val="en-GB"/>
        </w:rPr>
      </w:pPr>
    </w:p>
    <w:p w:rsidR="00B34DC7" w:rsidRDefault="00B34DC7" w:rsidP="00B34DC7">
      <w:pPr>
        <w:pStyle w:val="a9"/>
        <w:numPr>
          <w:ilvl w:val="0"/>
          <w:numId w:val="36"/>
        </w:numPr>
        <w:rPr>
          <w:rFonts w:ascii="Verdana" w:hAnsi="Verdana" w:cs="Arial"/>
          <w:sz w:val="18"/>
          <w:szCs w:val="18"/>
          <w:lang w:val="en-GB"/>
        </w:rPr>
      </w:pPr>
      <w:r w:rsidRPr="00721C93">
        <w:rPr>
          <w:rFonts w:ascii="Verdana" w:hAnsi="Verdana" w:cs="Arial"/>
          <w:sz w:val="18"/>
          <w:szCs w:val="18"/>
          <w:lang w:val="en-GB"/>
        </w:rPr>
        <w:t xml:space="preserve">The </w:t>
      </w:r>
      <w:r>
        <w:rPr>
          <w:rFonts w:ascii="Verdana" w:hAnsi="Verdana" w:cs="Arial"/>
          <w:sz w:val="18"/>
          <w:szCs w:val="18"/>
          <w:lang w:val="en-GB"/>
        </w:rPr>
        <w:t>I</w:t>
      </w:r>
      <w:r w:rsidRPr="00721C93">
        <w:rPr>
          <w:rFonts w:ascii="Verdana" w:hAnsi="Verdana" w:cs="Arial"/>
          <w:sz w:val="18"/>
          <w:szCs w:val="18"/>
          <w:lang w:val="en-GB"/>
        </w:rPr>
        <w:t xml:space="preserve">nvestigators may also interview other persons. The </w:t>
      </w:r>
      <w:r w:rsidR="00BF4E69">
        <w:rPr>
          <w:rFonts w:ascii="Verdana" w:hAnsi="Verdana" w:cs="Arial"/>
          <w:sz w:val="18"/>
          <w:szCs w:val="18"/>
          <w:lang w:val="en-GB"/>
        </w:rPr>
        <w:t>I</w:t>
      </w:r>
      <w:r w:rsidRPr="00721C93">
        <w:rPr>
          <w:rFonts w:ascii="Verdana" w:hAnsi="Verdana" w:cs="Arial"/>
          <w:sz w:val="18"/>
          <w:szCs w:val="18"/>
          <w:lang w:val="en-GB"/>
        </w:rPr>
        <w:t>nvestigators shall ensure that this interview is recorded in writing and present this written record to the person interviewed for approval and signature. A copy of the record shall be given to the person interviewed.</w:t>
      </w:r>
    </w:p>
    <w:p w:rsidR="00B34DC7" w:rsidRPr="00721C93" w:rsidRDefault="00B34DC7" w:rsidP="00B34DC7">
      <w:pPr>
        <w:pStyle w:val="a9"/>
        <w:rPr>
          <w:rFonts w:ascii="Verdana" w:hAnsi="Verdana" w:cs="Arial"/>
          <w:sz w:val="18"/>
          <w:szCs w:val="18"/>
          <w:lang w:val="en-GB"/>
        </w:rPr>
      </w:pPr>
    </w:p>
    <w:p w:rsidR="00B34DC7" w:rsidRDefault="00B34DC7" w:rsidP="00B34DC7">
      <w:pPr>
        <w:pStyle w:val="a9"/>
        <w:numPr>
          <w:ilvl w:val="0"/>
          <w:numId w:val="36"/>
        </w:numPr>
        <w:rPr>
          <w:rFonts w:ascii="Verdana" w:hAnsi="Verdana" w:cs="Arial"/>
          <w:sz w:val="18"/>
          <w:szCs w:val="18"/>
          <w:lang w:val="en-GB"/>
        </w:rPr>
      </w:pPr>
      <w:r>
        <w:rPr>
          <w:rFonts w:ascii="Verdana" w:hAnsi="Verdana" w:cs="Arial"/>
          <w:sz w:val="18"/>
          <w:szCs w:val="18"/>
          <w:lang w:val="en-GB"/>
        </w:rPr>
        <w:t>The I</w:t>
      </w:r>
      <w:r w:rsidRPr="00721C93">
        <w:rPr>
          <w:rFonts w:ascii="Verdana" w:hAnsi="Verdana" w:cs="Arial"/>
          <w:sz w:val="18"/>
          <w:szCs w:val="18"/>
          <w:lang w:val="en-GB"/>
        </w:rPr>
        <w:t xml:space="preserve">nvestigators may consult and request all documents within the </w:t>
      </w:r>
      <w:r>
        <w:rPr>
          <w:rFonts w:ascii="Verdana" w:hAnsi="Verdana" w:cs="Arial"/>
          <w:sz w:val="18"/>
          <w:szCs w:val="18"/>
          <w:lang w:val="en-GB"/>
        </w:rPr>
        <w:t>E</w:t>
      </w:r>
      <w:r w:rsidRPr="00721C93">
        <w:rPr>
          <w:rFonts w:ascii="Verdana" w:hAnsi="Verdana" w:cs="Arial"/>
          <w:sz w:val="18"/>
          <w:szCs w:val="18"/>
          <w:lang w:val="en-GB"/>
        </w:rPr>
        <w:t>mployer’s organisation that they reasonably consider to be necessary to carry out the investigation.</w:t>
      </w:r>
    </w:p>
    <w:p w:rsidR="00B34DC7" w:rsidRPr="00721C93" w:rsidRDefault="00B34DC7" w:rsidP="00B34DC7">
      <w:pPr>
        <w:pStyle w:val="a9"/>
        <w:rPr>
          <w:rFonts w:ascii="Verdana" w:hAnsi="Verdana" w:cs="Arial"/>
          <w:sz w:val="18"/>
          <w:szCs w:val="18"/>
          <w:lang w:val="en-GB"/>
        </w:rPr>
      </w:pPr>
    </w:p>
    <w:p w:rsidR="00B34DC7" w:rsidRDefault="00B34DC7" w:rsidP="00B34DC7">
      <w:pPr>
        <w:pStyle w:val="a9"/>
        <w:numPr>
          <w:ilvl w:val="0"/>
          <w:numId w:val="36"/>
        </w:numPr>
        <w:rPr>
          <w:rFonts w:ascii="Verdana" w:hAnsi="Verdana" w:cs="Arial"/>
          <w:sz w:val="18"/>
          <w:szCs w:val="18"/>
          <w:lang w:val="en-GB"/>
        </w:rPr>
      </w:pPr>
      <w:r>
        <w:rPr>
          <w:rFonts w:ascii="Verdana" w:hAnsi="Verdana" w:cs="Arial"/>
          <w:sz w:val="18"/>
          <w:szCs w:val="18"/>
          <w:lang w:val="en-GB"/>
        </w:rPr>
        <w:t>Workers may provide to the I</w:t>
      </w:r>
      <w:r w:rsidRPr="00721C93">
        <w:rPr>
          <w:rFonts w:ascii="Verdana" w:hAnsi="Verdana" w:cs="Arial"/>
          <w:sz w:val="18"/>
          <w:szCs w:val="18"/>
          <w:lang w:val="en-GB"/>
        </w:rPr>
        <w:t xml:space="preserve">nvestigators all documents that they consider </w:t>
      </w:r>
      <w:r w:rsidR="00E45532">
        <w:rPr>
          <w:rFonts w:ascii="Verdana" w:hAnsi="Verdana" w:cs="Arial"/>
          <w:sz w:val="18"/>
          <w:szCs w:val="18"/>
          <w:lang w:val="en-GB"/>
        </w:rPr>
        <w:t>reasonably necessary for the I</w:t>
      </w:r>
      <w:r w:rsidRPr="00721C93">
        <w:rPr>
          <w:rFonts w:ascii="Verdana" w:hAnsi="Verdana" w:cs="Arial"/>
          <w:sz w:val="18"/>
          <w:szCs w:val="18"/>
          <w:lang w:val="en-GB"/>
        </w:rPr>
        <w:t>nvestigators to consult in the context of the investigation.</w:t>
      </w:r>
    </w:p>
    <w:p w:rsidR="000D73D2" w:rsidRPr="00721C93" w:rsidRDefault="000D73D2" w:rsidP="000D73D2">
      <w:pPr>
        <w:pStyle w:val="a9"/>
        <w:rPr>
          <w:rFonts w:ascii="Verdana" w:hAnsi="Verdana" w:cs="Arial"/>
          <w:sz w:val="18"/>
          <w:szCs w:val="18"/>
          <w:lang w:val="en-GB"/>
        </w:rPr>
      </w:pPr>
    </w:p>
    <w:p w:rsidR="00B34DC7" w:rsidRDefault="00B34DC7" w:rsidP="00B34DC7">
      <w:pPr>
        <w:pStyle w:val="a9"/>
        <w:numPr>
          <w:ilvl w:val="0"/>
          <w:numId w:val="36"/>
        </w:numPr>
        <w:rPr>
          <w:rFonts w:ascii="Verdana" w:hAnsi="Verdana" w:cs="Arial"/>
          <w:sz w:val="18"/>
          <w:szCs w:val="18"/>
          <w:lang w:val="en-GB"/>
        </w:rPr>
      </w:pPr>
      <w:r w:rsidRPr="00721C93">
        <w:rPr>
          <w:rFonts w:ascii="Verdana" w:hAnsi="Verdana" w:cs="Arial"/>
          <w:sz w:val="18"/>
          <w:szCs w:val="18"/>
          <w:lang w:val="en-GB"/>
        </w:rPr>
        <w:t xml:space="preserve">The </w:t>
      </w:r>
      <w:r w:rsidR="00E45532">
        <w:rPr>
          <w:rFonts w:ascii="Verdana" w:hAnsi="Verdana" w:cs="Arial"/>
          <w:sz w:val="18"/>
          <w:szCs w:val="18"/>
          <w:lang w:val="en-GB"/>
        </w:rPr>
        <w:t>I</w:t>
      </w:r>
      <w:r w:rsidRPr="00721C93">
        <w:rPr>
          <w:rFonts w:ascii="Verdana" w:hAnsi="Verdana" w:cs="Arial"/>
          <w:sz w:val="18"/>
          <w:szCs w:val="18"/>
          <w:lang w:val="en-GB"/>
        </w:rPr>
        <w:t xml:space="preserve">nvestigators shall prepare a draft investigation </w:t>
      </w:r>
      <w:r w:rsidR="00E45532">
        <w:rPr>
          <w:rFonts w:ascii="Verdana" w:hAnsi="Verdana" w:cs="Arial"/>
          <w:sz w:val="18"/>
          <w:szCs w:val="18"/>
          <w:lang w:val="en-GB"/>
        </w:rPr>
        <w:t>report</w:t>
      </w:r>
      <w:r w:rsidRPr="00721C93">
        <w:rPr>
          <w:rFonts w:ascii="Verdana" w:hAnsi="Verdana" w:cs="Arial"/>
          <w:sz w:val="18"/>
          <w:szCs w:val="18"/>
          <w:lang w:val="en-GB"/>
        </w:rPr>
        <w:t xml:space="preserve"> and give the Whistleblower the </w:t>
      </w:r>
      <w:r w:rsidR="00D67647">
        <w:rPr>
          <w:rFonts w:ascii="Verdana" w:hAnsi="Verdana" w:cs="Arial"/>
          <w:sz w:val="18"/>
          <w:szCs w:val="18"/>
          <w:lang w:val="en-GB"/>
        </w:rPr>
        <w:t xml:space="preserve">opportunity to comment on the draft investigation </w:t>
      </w:r>
      <w:r w:rsidR="002212BE">
        <w:rPr>
          <w:rFonts w:ascii="Verdana" w:hAnsi="Verdana" w:cs="Arial"/>
          <w:sz w:val="18"/>
          <w:szCs w:val="18"/>
          <w:lang w:val="en-GB"/>
        </w:rPr>
        <w:t>r</w:t>
      </w:r>
      <w:r w:rsidRPr="00721C93">
        <w:rPr>
          <w:rFonts w:ascii="Verdana" w:hAnsi="Verdana" w:cs="Arial"/>
          <w:sz w:val="18"/>
          <w:szCs w:val="18"/>
          <w:lang w:val="en-GB"/>
        </w:rPr>
        <w:t xml:space="preserve">eport, </w:t>
      </w:r>
      <w:r w:rsidR="00D67647">
        <w:rPr>
          <w:rFonts w:ascii="Verdana" w:hAnsi="Verdana" w:cs="Arial"/>
          <w:sz w:val="18"/>
          <w:szCs w:val="18"/>
          <w:lang w:val="en-GB"/>
        </w:rPr>
        <w:t>unless serious objections exist.</w:t>
      </w:r>
    </w:p>
    <w:p w:rsidR="00E45532" w:rsidRPr="00721C93" w:rsidRDefault="00E45532" w:rsidP="00E45532">
      <w:pPr>
        <w:pStyle w:val="a9"/>
        <w:rPr>
          <w:rFonts w:ascii="Verdana" w:hAnsi="Verdana" w:cs="Arial"/>
          <w:sz w:val="18"/>
          <w:szCs w:val="18"/>
          <w:lang w:val="en-GB"/>
        </w:rPr>
      </w:pPr>
    </w:p>
    <w:p w:rsidR="00B34DC7" w:rsidRDefault="00E45532" w:rsidP="00B34DC7">
      <w:pPr>
        <w:pStyle w:val="a9"/>
        <w:numPr>
          <w:ilvl w:val="0"/>
          <w:numId w:val="36"/>
        </w:numPr>
        <w:rPr>
          <w:rFonts w:ascii="Verdana" w:hAnsi="Verdana" w:cs="Arial"/>
          <w:sz w:val="18"/>
          <w:szCs w:val="18"/>
          <w:lang w:val="en-GB"/>
        </w:rPr>
      </w:pPr>
      <w:r>
        <w:rPr>
          <w:rFonts w:ascii="Verdana" w:hAnsi="Verdana" w:cs="Arial"/>
          <w:sz w:val="18"/>
          <w:szCs w:val="18"/>
          <w:lang w:val="en-GB"/>
        </w:rPr>
        <w:t>The I</w:t>
      </w:r>
      <w:r w:rsidR="00B34DC7" w:rsidRPr="00721C93">
        <w:rPr>
          <w:rFonts w:ascii="Verdana" w:hAnsi="Verdana" w:cs="Arial"/>
          <w:sz w:val="18"/>
          <w:szCs w:val="18"/>
          <w:lang w:val="en-GB"/>
        </w:rPr>
        <w:t xml:space="preserve">nvestigators shall then approve the </w:t>
      </w:r>
      <w:r w:rsidR="00D67647">
        <w:rPr>
          <w:rFonts w:ascii="Verdana" w:hAnsi="Verdana" w:cs="Arial"/>
          <w:sz w:val="18"/>
          <w:szCs w:val="18"/>
          <w:lang w:val="en-GB"/>
        </w:rPr>
        <w:t>draft</w:t>
      </w:r>
      <w:r w:rsidR="00B34DC7" w:rsidRPr="00721C93">
        <w:rPr>
          <w:rFonts w:ascii="Verdana" w:hAnsi="Verdana" w:cs="Arial"/>
          <w:sz w:val="18"/>
          <w:szCs w:val="18"/>
          <w:lang w:val="en-GB"/>
        </w:rPr>
        <w:t xml:space="preserve"> investigation </w:t>
      </w:r>
      <w:r>
        <w:rPr>
          <w:rFonts w:ascii="Verdana" w:hAnsi="Verdana" w:cs="Arial"/>
          <w:sz w:val="18"/>
          <w:szCs w:val="18"/>
          <w:lang w:val="en-GB"/>
        </w:rPr>
        <w:t>r</w:t>
      </w:r>
      <w:r w:rsidR="00B34DC7" w:rsidRPr="00721C93">
        <w:rPr>
          <w:rFonts w:ascii="Verdana" w:hAnsi="Verdana" w:cs="Arial"/>
          <w:sz w:val="18"/>
          <w:szCs w:val="18"/>
          <w:lang w:val="en-GB"/>
        </w:rPr>
        <w:t xml:space="preserve">eport. </w:t>
      </w:r>
      <w:r>
        <w:rPr>
          <w:rFonts w:ascii="Verdana" w:hAnsi="Verdana" w:cs="Arial"/>
          <w:sz w:val="18"/>
          <w:szCs w:val="18"/>
          <w:lang w:val="en-GB"/>
        </w:rPr>
        <w:t xml:space="preserve">The </w:t>
      </w:r>
      <w:r w:rsidR="007518AE">
        <w:rPr>
          <w:rFonts w:ascii="Verdana" w:hAnsi="Verdana" w:cs="Arial"/>
          <w:sz w:val="18"/>
          <w:szCs w:val="18"/>
          <w:lang w:val="en-GB"/>
        </w:rPr>
        <w:t>Investigators</w:t>
      </w:r>
      <w:r w:rsidR="00B34DC7" w:rsidRPr="00721C93">
        <w:rPr>
          <w:rFonts w:ascii="Verdana" w:hAnsi="Verdana" w:cs="Arial"/>
          <w:sz w:val="18"/>
          <w:szCs w:val="18"/>
          <w:lang w:val="en-GB"/>
        </w:rPr>
        <w:t xml:space="preserve"> shall send t</w:t>
      </w:r>
      <w:r w:rsidR="006F1549">
        <w:rPr>
          <w:rFonts w:ascii="Verdana" w:hAnsi="Verdana" w:cs="Arial"/>
          <w:sz w:val="18"/>
          <w:szCs w:val="18"/>
          <w:lang w:val="en-GB"/>
        </w:rPr>
        <w:t xml:space="preserve">he Whistleblower and the Employer </w:t>
      </w:r>
      <w:r w:rsidR="00D67647">
        <w:rPr>
          <w:rFonts w:ascii="Verdana" w:hAnsi="Verdana" w:cs="Arial"/>
          <w:sz w:val="18"/>
          <w:szCs w:val="18"/>
          <w:lang w:val="en-GB"/>
        </w:rPr>
        <w:t xml:space="preserve">a copy of the final investigation </w:t>
      </w:r>
      <w:r>
        <w:rPr>
          <w:rFonts w:ascii="Verdana" w:hAnsi="Verdana" w:cs="Arial"/>
          <w:sz w:val="18"/>
          <w:szCs w:val="18"/>
          <w:lang w:val="en-GB"/>
        </w:rPr>
        <w:t>r</w:t>
      </w:r>
      <w:r w:rsidR="00B34DC7" w:rsidRPr="00721C93">
        <w:rPr>
          <w:rFonts w:ascii="Verdana" w:hAnsi="Verdana" w:cs="Arial"/>
          <w:sz w:val="18"/>
          <w:szCs w:val="18"/>
          <w:lang w:val="en-GB"/>
        </w:rPr>
        <w:t>eport, un</w:t>
      </w:r>
      <w:r w:rsidR="00D67647">
        <w:rPr>
          <w:rFonts w:ascii="Verdana" w:hAnsi="Verdana" w:cs="Arial"/>
          <w:sz w:val="18"/>
          <w:szCs w:val="18"/>
          <w:lang w:val="en-GB"/>
        </w:rPr>
        <w:t>less serious objections exist</w:t>
      </w:r>
      <w:r>
        <w:rPr>
          <w:rFonts w:ascii="Verdana" w:hAnsi="Verdana" w:cs="Arial"/>
          <w:sz w:val="18"/>
          <w:szCs w:val="18"/>
          <w:lang w:val="en-GB"/>
        </w:rPr>
        <w:t>.</w:t>
      </w:r>
    </w:p>
    <w:p w:rsidR="006F1549" w:rsidRDefault="006F1549" w:rsidP="006F1549">
      <w:pPr>
        <w:pStyle w:val="a9"/>
        <w:rPr>
          <w:rFonts w:ascii="Verdana" w:hAnsi="Verdana" w:cs="Arial"/>
          <w:sz w:val="18"/>
          <w:szCs w:val="18"/>
          <w:lang w:val="en-GB"/>
        </w:rPr>
      </w:pPr>
    </w:p>
    <w:p w:rsidR="006F1549" w:rsidRDefault="006F1549" w:rsidP="00B34DC7">
      <w:pPr>
        <w:pStyle w:val="a9"/>
        <w:numPr>
          <w:ilvl w:val="0"/>
          <w:numId w:val="36"/>
        </w:numPr>
        <w:rPr>
          <w:rFonts w:ascii="Verdana" w:hAnsi="Verdana" w:cs="Arial"/>
          <w:sz w:val="18"/>
          <w:szCs w:val="18"/>
          <w:lang w:val="en-GB"/>
        </w:rPr>
      </w:pPr>
      <w:r>
        <w:rPr>
          <w:rFonts w:ascii="Verdana" w:hAnsi="Verdana" w:cs="Arial"/>
          <w:sz w:val="18"/>
          <w:szCs w:val="18"/>
          <w:lang w:val="en-GB"/>
        </w:rPr>
        <w:t>The Employer shall share a copy of the final investigation with the organi</w:t>
      </w:r>
      <w:r w:rsidR="00153393">
        <w:rPr>
          <w:rFonts w:ascii="Verdana" w:hAnsi="Verdana" w:cs="Arial"/>
          <w:sz w:val="18"/>
          <w:szCs w:val="18"/>
          <w:lang w:val="en-GB"/>
        </w:rPr>
        <w:t>s</w:t>
      </w:r>
      <w:r>
        <w:rPr>
          <w:rFonts w:ascii="Verdana" w:hAnsi="Verdana" w:cs="Arial"/>
          <w:sz w:val="18"/>
          <w:szCs w:val="18"/>
          <w:lang w:val="en-GB"/>
        </w:rPr>
        <w:t xml:space="preserve">ation that is superior to the organisation of the Employer (e.g. HQ). </w:t>
      </w:r>
    </w:p>
    <w:p w:rsidR="00E45532" w:rsidRDefault="00E45532" w:rsidP="00E45532">
      <w:pPr>
        <w:pStyle w:val="a9"/>
        <w:rPr>
          <w:rFonts w:ascii="Verdana" w:hAnsi="Verdana" w:cs="Arial"/>
          <w:sz w:val="18"/>
          <w:szCs w:val="18"/>
          <w:lang w:val="en-GB"/>
        </w:rPr>
      </w:pPr>
    </w:p>
    <w:p w:rsidR="00D40E83" w:rsidRDefault="00D40E83" w:rsidP="00D40E83">
      <w:pPr>
        <w:pStyle w:val="1"/>
        <w:rPr>
          <w:rFonts w:ascii="Verdana" w:hAnsi="Verdana"/>
          <w:color w:val="000000" w:themeColor="text1"/>
          <w:sz w:val="18"/>
          <w:szCs w:val="18"/>
        </w:rPr>
      </w:pPr>
      <w:r w:rsidRPr="00721C93">
        <w:rPr>
          <w:rFonts w:ascii="Verdana" w:hAnsi="Verdana"/>
          <w:color w:val="000000" w:themeColor="text1"/>
          <w:sz w:val="18"/>
          <w:szCs w:val="18"/>
        </w:rPr>
        <w:t xml:space="preserve">Clause </w:t>
      </w:r>
      <w:r w:rsidR="00665878">
        <w:rPr>
          <w:rFonts w:ascii="Verdana" w:hAnsi="Verdana"/>
          <w:color w:val="000000" w:themeColor="text1"/>
          <w:sz w:val="18"/>
          <w:szCs w:val="18"/>
        </w:rPr>
        <w:t>11</w:t>
      </w:r>
      <w:r w:rsidRPr="00721C93">
        <w:rPr>
          <w:rFonts w:ascii="Verdana" w:hAnsi="Verdana"/>
          <w:color w:val="000000" w:themeColor="text1"/>
          <w:sz w:val="18"/>
          <w:szCs w:val="18"/>
        </w:rPr>
        <w:t xml:space="preserve">. Hearing both sides with respect to the investigation </w:t>
      </w:r>
      <w:r w:rsidR="00CC6548">
        <w:rPr>
          <w:rFonts w:ascii="Verdana" w:hAnsi="Verdana"/>
          <w:color w:val="000000" w:themeColor="text1"/>
          <w:sz w:val="18"/>
          <w:szCs w:val="18"/>
        </w:rPr>
        <w:t>r</w:t>
      </w:r>
      <w:r w:rsidRPr="00721C93">
        <w:rPr>
          <w:rFonts w:ascii="Verdana" w:hAnsi="Verdana"/>
          <w:color w:val="000000" w:themeColor="text1"/>
          <w:sz w:val="18"/>
          <w:szCs w:val="18"/>
        </w:rPr>
        <w:t xml:space="preserve">eport and the position adopted by the </w:t>
      </w:r>
      <w:r w:rsidR="0043544D">
        <w:rPr>
          <w:rFonts w:ascii="Verdana" w:hAnsi="Verdana"/>
          <w:color w:val="000000" w:themeColor="text1"/>
          <w:sz w:val="18"/>
          <w:szCs w:val="18"/>
        </w:rPr>
        <w:t>E</w:t>
      </w:r>
      <w:r w:rsidRPr="00721C93">
        <w:rPr>
          <w:rFonts w:ascii="Verdana" w:hAnsi="Verdana"/>
          <w:color w:val="000000" w:themeColor="text1"/>
          <w:sz w:val="18"/>
          <w:szCs w:val="18"/>
        </w:rPr>
        <w:t>mployer</w:t>
      </w:r>
    </w:p>
    <w:p w:rsidR="00D40E83" w:rsidRPr="00D40E83" w:rsidRDefault="00D40E83" w:rsidP="00D40E83">
      <w:pPr>
        <w:rPr>
          <w:lang w:val="en-GB"/>
        </w:rPr>
      </w:pPr>
    </w:p>
    <w:p w:rsidR="00D40E83" w:rsidRDefault="00D40E83" w:rsidP="00D40E83">
      <w:pPr>
        <w:pStyle w:val="a9"/>
        <w:numPr>
          <w:ilvl w:val="0"/>
          <w:numId w:val="37"/>
        </w:numPr>
        <w:rPr>
          <w:rFonts w:ascii="Verdana" w:hAnsi="Verdana" w:cs="Arial"/>
          <w:sz w:val="18"/>
          <w:szCs w:val="18"/>
          <w:lang w:val="en-GB"/>
        </w:rPr>
      </w:pPr>
      <w:r>
        <w:rPr>
          <w:rFonts w:ascii="Verdana" w:hAnsi="Verdana" w:cs="Arial"/>
          <w:sz w:val="18"/>
          <w:szCs w:val="18"/>
          <w:lang w:val="en-GB"/>
        </w:rPr>
        <w:t>The E</w:t>
      </w:r>
      <w:r w:rsidRPr="00721C93">
        <w:rPr>
          <w:rFonts w:ascii="Verdana" w:hAnsi="Verdana" w:cs="Arial"/>
          <w:sz w:val="18"/>
          <w:szCs w:val="18"/>
          <w:lang w:val="en-GB"/>
        </w:rPr>
        <w:t xml:space="preserve">mployer shall give the Whistleblower the opportunity to comment on the </w:t>
      </w:r>
      <w:r w:rsidR="00D67647">
        <w:rPr>
          <w:rFonts w:ascii="Verdana" w:hAnsi="Verdana" w:cs="Arial"/>
          <w:sz w:val="18"/>
          <w:szCs w:val="18"/>
          <w:lang w:val="en-GB"/>
        </w:rPr>
        <w:t xml:space="preserve">final </w:t>
      </w:r>
      <w:r w:rsidRPr="00721C93">
        <w:rPr>
          <w:rFonts w:ascii="Verdana" w:hAnsi="Verdana" w:cs="Arial"/>
          <w:sz w:val="18"/>
          <w:szCs w:val="18"/>
          <w:lang w:val="en-GB"/>
        </w:rPr>
        <w:t xml:space="preserve">investigation </w:t>
      </w:r>
      <w:r w:rsidR="00CC6548">
        <w:rPr>
          <w:rFonts w:ascii="Verdana" w:hAnsi="Verdana" w:cs="Arial"/>
          <w:sz w:val="18"/>
          <w:szCs w:val="18"/>
          <w:lang w:val="en-GB"/>
        </w:rPr>
        <w:t>r</w:t>
      </w:r>
      <w:r w:rsidRPr="00721C93">
        <w:rPr>
          <w:rFonts w:ascii="Verdana" w:hAnsi="Verdana" w:cs="Arial"/>
          <w:sz w:val="18"/>
          <w:szCs w:val="18"/>
          <w:lang w:val="en-GB"/>
        </w:rPr>
        <w:t>eport a</w:t>
      </w:r>
      <w:r w:rsidR="00CC6548">
        <w:rPr>
          <w:rFonts w:ascii="Verdana" w:hAnsi="Verdana" w:cs="Arial"/>
          <w:sz w:val="18"/>
          <w:szCs w:val="18"/>
          <w:lang w:val="en-GB"/>
        </w:rPr>
        <w:t>nd the position adopted by the E</w:t>
      </w:r>
      <w:r w:rsidRPr="00721C93">
        <w:rPr>
          <w:rFonts w:ascii="Verdana" w:hAnsi="Verdana" w:cs="Arial"/>
          <w:sz w:val="18"/>
          <w:szCs w:val="18"/>
          <w:lang w:val="en-GB"/>
        </w:rPr>
        <w:t>mployer</w:t>
      </w:r>
      <w:r w:rsidR="00CC6548">
        <w:rPr>
          <w:rFonts w:ascii="Verdana" w:hAnsi="Verdana" w:cs="Arial"/>
          <w:sz w:val="18"/>
          <w:szCs w:val="18"/>
          <w:lang w:val="en-GB"/>
        </w:rPr>
        <w:t xml:space="preserve"> with regard to proposed measures, </w:t>
      </w:r>
      <w:r w:rsidR="00D67647">
        <w:rPr>
          <w:rFonts w:ascii="Verdana" w:hAnsi="Verdana" w:cs="Arial"/>
          <w:sz w:val="18"/>
          <w:szCs w:val="18"/>
          <w:lang w:val="en-GB"/>
        </w:rPr>
        <w:t xml:space="preserve">unless serious objections exist. </w:t>
      </w:r>
    </w:p>
    <w:p w:rsidR="00CC6548" w:rsidRPr="00721C93" w:rsidRDefault="00CC6548" w:rsidP="00CC6548">
      <w:pPr>
        <w:pStyle w:val="a9"/>
        <w:rPr>
          <w:rFonts w:ascii="Verdana" w:hAnsi="Verdana" w:cs="Arial"/>
          <w:sz w:val="18"/>
          <w:szCs w:val="18"/>
          <w:lang w:val="en-GB"/>
        </w:rPr>
      </w:pPr>
    </w:p>
    <w:p w:rsidR="00D40E83" w:rsidRDefault="00D40E83" w:rsidP="00D40E83">
      <w:pPr>
        <w:pStyle w:val="a9"/>
        <w:numPr>
          <w:ilvl w:val="0"/>
          <w:numId w:val="37"/>
        </w:numPr>
        <w:rPr>
          <w:rFonts w:ascii="Verdana" w:hAnsi="Verdana" w:cs="Arial"/>
          <w:sz w:val="18"/>
          <w:szCs w:val="18"/>
          <w:lang w:val="en-GB"/>
        </w:rPr>
      </w:pPr>
      <w:r w:rsidRPr="00721C93">
        <w:rPr>
          <w:rFonts w:ascii="Verdana" w:hAnsi="Verdana" w:cs="Arial"/>
          <w:sz w:val="18"/>
          <w:szCs w:val="18"/>
          <w:lang w:val="en-GB"/>
        </w:rPr>
        <w:t xml:space="preserve">If in response to the </w:t>
      </w:r>
      <w:r w:rsidR="00D67647">
        <w:rPr>
          <w:rFonts w:ascii="Verdana" w:hAnsi="Verdana" w:cs="Arial"/>
          <w:sz w:val="18"/>
          <w:szCs w:val="18"/>
          <w:lang w:val="en-GB"/>
        </w:rPr>
        <w:t xml:space="preserve">final </w:t>
      </w:r>
      <w:r w:rsidRPr="00721C93">
        <w:rPr>
          <w:rFonts w:ascii="Verdana" w:hAnsi="Verdana" w:cs="Arial"/>
          <w:sz w:val="18"/>
          <w:szCs w:val="18"/>
          <w:lang w:val="en-GB"/>
        </w:rPr>
        <w:t xml:space="preserve">investigation </w:t>
      </w:r>
      <w:r w:rsidR="00CC6548">
        <w:rPr>
          <w:rFonts w:ascii="Verdana" w:hAnsi="Verdana" w:cs="Arial"/>
          <w:sz w:val="18"/>
          <w:szCs w:val="18"/>
          <w:lang w:val="en-GB"/>
        </w:rPr>
        <w:t>r</w:t>
      </w:r>
      <w:r w:rsidRPr="00721C93">
        <w:rPr>
          <w:rFonts w:ascii="Verdana" w:hAnsi="Verdana" w:cs="Arial"/>
          <w:sz w:val="18"/>
          <w:szCs w:val="18"/>
          <w:lang w:val="en-GB"/>
        </w:rPr>
        <w:t xml:space="preserve">eport </w:t>
      </w:r>
      <w:r w:rsidR="00CC6548">
        <w:rPr>
          <w:rFonts w:ascii="Verdana" w:hAnsi="Verdana" w:cs="Arial"/>
          <w:sz w:val="18"/>
          <w:szCs w:val="18"/>
          <w:lang w:val="en-GB"/>
        </w:rPr>
        <w:t>or the position adopted by the E</w:t>
      </w:r>
      <w:r w:rsidRPr="00721C93">
        <w:rPr>
          <w:rFonts w:ascii="Verdana" w:hAnsi="Verdana" w:cs="Arial"/>
          <w:sz w:val="18"/>
          <w:szCs w:val="18"/>
          <w:lang w:val="en-GB"/>
        </w:rPr>
        <w:t xml:space="preserve">mployer the Whistleblower states, giving reasons, that the </w:t>
      </w:r>
      <w:r w:rsidR="00CC6548">
        <w:rPr>
          <w:rFonts w:ascii="Verdana" w:hAnsi="Verdana" w:cs="Arial"/>
          <w:sz w:val="18"/>
          <w:szCs w:val="18"/>
          <w:lang w:val="en-GB"/>
        </w:rPr>
        <w:t>C</w:t>
      </w:r>
      <w:r w:rsidRPr="00721C93">
        <w:rPr>
          <w:rFonts w:ascii="Verdana" w:hAnsi="Verdana" w:cs="Arial"/>
          <w:sz w:val="18"/>
          <w:szCs w:val="18"/>
          <w:lang w:val="en-GB"/>
        </w:rPr>
        <w:t xml:space="preserve">oncerns about </w:t>
      </w:r>
      <w:r w:rsidR="00CC6548">
        <w:rPr>
          <w:rFonts w:ascii="Verdana" w:hAnsi="Verdana" w:cs="Arial"/>
          <w:sz w:val="18"/>
          <w:szCs w:val="18"/>
          <w:lang w:val="en-GB"/>
        </w:rPr>
        <w:t xml:space="preserve">Wrongdoing </w:t>
      </w:r>
      <w:r w:rsidRPr="00721C93">
        <w:rPr>
          <w:rFonts w:ascii="Verdana" w:hAnsi="Verdana" w:cs="Arial"/>
          <w:sz w:val="18"/>
          <w:szCs w:val="18"/>
          <w:lang w:val="en-GB"/>
        </w:rPr>
        <w:t xml:space="preserve">have not been investigated properly or that there are fundamental inaccuracies in the </w:t>
      </w:r>
      <w:r w:rsidR="00D67647">
        <w:rPr>
          <w:rFonts w:ascii="Verdana" w:hAnsi="Verdana" w:cs="Arial"/>
          <w:sz w:val="18"/>
          <w:szCs w:val="18"/>
          <w:lang w:val="en-GB"/>
        </w:rPr>
        <w:t xml:space="preserve">final </w:t>
      </w:r>
      <w:r w:rsidRPr="00721C93">
        <w:rPr>
          <w:rFonts w:ascii="Verdana" w:hAnsi="Verdana" w:cs="Arial"/>
          <w:sz w:val="18"/>
          <w:szCs w:val="18"/>
          <w:lang w:val="en-GB"/>
        </w:rPr>
        <w:t xml:space="preserve">investigation </w:t>
      </w:r>
      <w:r w:rsidR="00CC6548">
        <w:rPr>
          <w:rFonts w:ascii="Verdana" w:hAnsi="Verdana" w:cs="Arial"/>
          <w:sz w:val="18"/>
          <w:szCs w:val="18"/>
          <w:lang w:val="en-GB"/>
        </w:rPr>
        <w:t>r</w:t>
      </w:r>
      <w:r w:rsidRPr="00721C93">
        <w:rPr>
          <w:rFonts w:ascii="Verdana" w:hAnsi="Verdana" w:cs="Arial"/>
          <w:sz w:val="18"/>
          <w:szCs w:val="18"/>
          <w:lang w:val="en-GB"/>
        </w:rPr>
        <w:t xml:space="preserve">eport, the </w:t>
      </w:r>
      <w:r w:rsidR="00CC6548">
        <w:rPr>
          <w:rFonts w:ascii="Verdana" w:hAnsi="Verdana" w:cs="Arial"/>
          <w:sz w:val="18"/>
          <w:szCs w:val="18"/>
          <w:lang w:val="en-GB"/>
        </w:rPr>
        <w:t>E</w:t>
      </w:r>
      <w:r w:rsidRPr="00721C93">
        <w:rPr>
          <w:rFonts w:ascii="Verdana" w:hAnsi="Verdana" w:cs="Arial"/>
          <w:sz w:val="18"/>
          <w:szCs w:val="18"/>
          <w:lang w:val="en-GB"/>
        </w:rPr>
        <w:t xml:space="preserve">mployer shall respond to these specific points </w:t>
      </w:r>
      <w:r w:rsidR="0027163C">
        <w:rPr>
          <w:rFonts w:ascii="Verdana" w:hAnsi="Verdana" w:cs="Arial"/>
          <w:sz w:val="18"/>
          <w:szCs w:val="18"/>
          <w:lang w:val="en-GB"/>
        </w:rPr>
        <w:t xml:space="preserve">within four weeks </w:t>
      </w:r>
      <w:r w:rsidRPr="00721C93">
        <w:rPr>
          <w:rFonts w:ascii="Verdana" w:hAnsi="Verdana" w:cs="Arial"/>
          <w:sz w:val="18"/>
          <w:szCs w:val="18"/>
          <w:lang w:val="en-GB"/>
        </w:rPr>
        <w:t xml:space="preserve">and if necessary set up a new or additional investigation. Clauses </w:t>
      </w:r>
      <w:r w:rsidR="00665878">
        <w:rPr>
          <w:rFonts w:ascii="Verdana" w:hAnsi="Verdana" w:cs="Arial"/>
          <w:sz w:val="18"/>
          <w:szCs w:val="18"/>
          <w:lang w:val="en-GB"/>
        </w:rPr>
        <w:t>9</w:t>
      </w:r>
      <w:r w:rsidR="00BF4E69">
        <w:rPr>
          <w:rFonts w:ascii="Verdana" w:hAnsi="Verdana" w:cs="Arial"/>
          <w:sz w:val="18"/>
          <w:szCs w:val="18"/>
          <w:lang w:val="en-GB"/>
        </w:rPr>
        <w:t xml:space="preserve">, </w:t>
      </w:r>
      <w:r w:rsidR="00665878">
        <w:rPr>
          <w:rFonts w:ascii="Verdana" w:hAnsi="Verdana" w:cs="Arial"/>
          <w:sz w:val="18"/>
          <w:szCs w:val="18"/>
          <w:lang w:val="en-GB"/>
        </w:rPr>
        <w:t>10 and 11</w:t>
      </w:r>
      <w:r w:rsidR="00D67647">
        <w:rPr>
          <w:rFonts w:ascii="Verdana" w:hAnsi="Verdana" w:cs="Arial"/>
          <w:sz w:val="18"/>
          <w:szCs w:val="18"/>
          <w:lang w:val="en-GB"/>
        </w:rPr>
        <w:t xml:space="preserve"> shall also apply </w:t>
      </w:r>
      <w:r w:rsidRPr="00721C93">
        <w:rPr>
          <w:rFonts w:ascii="Verdana" w:hAnsi="Verdana" w:cs="Arial"/>
          <w:sz w:val="18"/>
          <w:szCs w:val="18"/>
          <w:lang w:val="en-GB"/>
        </w:rPr>
        <w:t>to this new or additional investigation.</w:t>
      </w:r>
    </w:p>
    <w:p w:rsidR="00EA1E27" w:rsidRDefault="00EA1E27" w:rsidP="00EA1E27">
      <w:pPr>
        <w:pStyle w:val="a9"/>
        <w:rPr>
          <w:rFonts w:ascii="Verdana" w:hAnsi="Verdana" w:cs="Arial"/>
          <w:sz w:val="18"/>
          <w:szCs w:val="18"/>
          <w:lang w:val="en-GB"/>
        </w:rPr>
      </w:pPr>
    </w:p>
    <w:p w:rsidR="00EA1E27" w:rsidRPr="00721C93" w:rsidRDefault="00EA1E27" w:rsidP="00EA1E27">
      <w:pPr>
        <w:pStyle w:val="a9"/>
        <w:numPr>
          <w:ilvl w:val="0"/>
          <w:numId w:val="37"/>
        </w:numPr>
        <w:rPr>
          <w:rFonts w:ascii="Verdana" w:hAnsi="Verdana" w:cs="Arial"/>
          <w:sz w:val="18"/>
          <w:szCs w:val="18"/>
          <w:lang w:val="en-GB"/>
        </w:rPr>
      </w:pPr>
      <w:r w:rsidRPr="00721C93">
        <w:rPr>
          <w:rFonts w:ascii="Verdana" w:hAnsi="Verdana" w:cs="Arial"/>
          <w:sz w:val="18"/>
          <w:szCs w:val="18"/>
          <w:lang w:val="en-GB"/>
        </w:rPr>
        <w:t xml:space="preserve">The persons to whom the </w:t>
      </w:r>
      <w:r w:rsidR="00D67647">
        <w:rPr>
          <w:rFonts w:ascii="Verdana" w:hAnsi="Verdana" w:cs="Arial"/>
          <w:sz w:val="18"/>
          <w:szCs w:val="18"/>
          <w:lang w:val="en-GB"/>
        </w:rPr>
        <w:t xml:space="preserve">final investigation </w:t>
      </w:r>
      <w:r>
        <w:rPr>
          <w:rFonts w:ascii="Verdana" w:hAnsi="Verdana" w:cs="Arial"/>
          <w:sz w:val="18"/>
          <w:szCs w:val="18"/>
          <w:lang w:val="en-GB"/>
        </w:rPr>
        <w:t>r</w:t>
      </w:r>
      <w:r w:rsidRPr="00721C93">
        <w:rPr>
          <w:rFonts w:ascii="Verdana" w:hAnsi="Verdana" w:cs="Arial"/>
          <w:sz w:val="18"/>
          <w:szCs w:val="18"/>
          <w:lang w:val="en-GB"/>
        </w:rPr>
        <w:t xml:space="preserve">eport relates will receive notifications corresponding to those received by the Whistleblower under paragraphs 1 to </w:t>
      </w:r>
      <w:r w:rsidR="00636083">
        <w:rPr>
          <w:rFonts w:ascii="Verdana" w:hAnsi="Verdana" w:cs="Arial"/>
          <w:sz w:val="18"/>
          <w:szCs w:val="18"/>
          <w:lang w:val="en-GB"/>
        </w:rPr>
        <w:t>2</w:t>
      </w:r>
      <w:r w:rsidRPr="00721C93">
        <w:rPr>
          <w:rFonts w:ascii="Verdana" w:hAnsi="Verdana" w:cs="Arial"/>
          <w:sz w:val="18"/>
          <w:szCs w:val="18"/>
          <w:lang w:val="en-GB"/>
        </w:rPr>
        <w:t>, unless this could have a detrimental effect on the investigation or on enforcement.</w:t>
      </w:r>
    </w:p>
    <w:p w:rsidR="00EA1E27" w:rsidRDefault="00EA1E27">
      <w:pPr>
        <w:rPr>
          <w:rFonts w:ascii="Verdana" w:hAnsi="Verdana"/>
          <w:color w:val="000000" w:themeColor="text1"/>
          <w:sz w:val="18"/>
          <w:szCs w:val="18"/>
          <w:lang w:val="en-US"/>
        </w:rPr>
      </w:pPr>
      <w:r>
        <w:rPr>
          <w:rFonts w:ascii="Verdana" w:hAnsi="Verdana"/>
          <w:color w:val="000000" w:themeColor="text1"/>
          <w:sz w:val="18"/>
          <w:szCs w:val="18"/>
          <w:lang w:val="en-US"/>
        </w:rPr>
        <w:br w:type="page"/>
      </w:r>
    </w:p>
    <w:p w:rsidR="00EA1E27" w:rsidRPr="00EA1E27" w:rsidRDefault="00EA1E27" w:rsidP="00EA1E27">
      <w:pPr>
        <w:rPr>
          <w:rFonts w:ascii="Verdana" w:hAnsi="Verdana"/>
          <w:b/>
          <w:color w:val="000000" w:themeColor="text1"/>
          <w:sz w:val="18"/>
          <w:szCs w:val="18"/>
          <w:lang w:val="en-US"/>
        </w:rPr>
      </w:pPr>
      <w:r w:rsidRPr="00EA1E27">
        <w:rPr>
          <w:rFonts w:ascii="Verdana" w:hAnsi="Verdana"/>
          <w:b/>
          <w:color w:val="000000" w:themeColor="text1"/>
          <w:sz w:val="18"/>
          <w:szCs w:val="18"/>
          <w:lang w:val="en-US"/>
        </w:rPr>
        <w:lastRenderedPageBreak/>
        <w:t>CHAPTER 4: EXTERNAL REPORTING</w:t>
      </w:r>
    </w:p>
    <w:p w:rsidR="00D40E83" w:rsidRDefault="00D40E83" w:rsidP="00E45532">
      <w:pPr>
        <w:pStyle w:val="1"/>
        <w:rPr>
          <w:rFonts w:ascii="Verdana" w:hAnsi="Verdana"/>
          <w:color w:val="000000" w:themeColor="text1"/>
          <w:sz w:val="18"/>
          <w:szCs w:val="18"/>
        </w:rPr>
      </w:pPr>
    </w:p>
    <w:p w:rsidR="00EA1E27" w:rsidRDefault="009E2C70" w:rsidP="00EA1E27">
      <w:pPr>
        <w:pStyle w:val="1"/>
        <w:rPr>
          <w:rFonts w:ascii="Verdana" w:hAnsi="Verdana"/>
          <w:color w:val="000000" w:themeColor="text1"/>
          <w:sz w:val="18"/>
          <w:szCs w:val="18"/>
        </w:rPr>
      </w:pPr>
      <w:hyperlink w:anchor="_Clause_14._External" w:history="1">
        <w:r w:rsidR="00EA1E27" w:rsidRPr="00721C93">
          <w:rPr>
            <w:rStyle w:val="a7"/>
            <w:rFonts w:ascii="Verdana" w:hAnsi="Verdana"/>
            <w:color w:val="000000" w:themeColor="text1"/>
            <w:sz w:val="18"/>
            <w:szCs w:val="18"/>
            <w:u w:val="none"/>
          </w:rPr>
          <w:t xml:space="preserve">Clause </w:t>
        </w:r>
        <w:r w:rsidR="00665878">
          <w:rPr>
            <w:rStyle w:val="a7"/>
            <w:rFonts w:ascii="Verdana" w:hAnsi="Verdana"/>
            <w:color w:val="000000" w:themeColor="text1"/>
            <w:sz w:val="18"/>
            <w:szCs w:val="18"/>
            <w:u w:val="none"/>
          </w:rPr>
          <w:t>12</w:t>
        </w:r>
        <w:r w:rsidR="00EA1E27" w:rsidRPr="00721C93">
          <w:rPr>
            <w:rStyle w:val="a7"/>
            <w:rFonts w:ascii="Verdana" w:hAnsi="Verdana"/>
            <w:color w:val="000000" w:themeColor="text1"/>
            <w:sz w:val="18"/>
            <w:szCs w:val="18"/>
            <w:u w:val="none"/>
          </w:rPr>
          <w:t>. External Report</w:t>
        </w:r>
      </w:hyperlink>
    </w:p>
    <w:p w:rsidR="00EA1E27" w:rsidRPr="00EA1E27" w:rsidRDefault="00EA1E27" w:rsidP="00EA1E27">
      <w:pPr>
        <w:rPr>
          <w:lang w:val="en-GB"/>
        </w:rPr>
      </w:pPr>
    </w:p>
    <w:p w:rsidR="00EA1E27" w:rsidRDefault="00EA1E27" w:rsidP="00EA1E27">
      <w:pPr>
        <w:pStyle w:val="a9"/>
        <w:numPr>
          <w:ilvl w:val="0"/>
          <w:numId w:val="31"/>
        </w:numPr>
        <w:rPr>
          <w:rFonts w:ascii="Verdana" w:hAnsi="Verdana" w:cs="Arial"/>
          <w:sz w:val="18"/>
          <w:szCs w:val="18"/>
          <w:lang w:val="en-GB"/>
        </w:rPr>
      </w:pPr>
      <w:r w:rsidRPr="00721C93">
        <w:rPr>
          <w:rFonts w:ascii="Verdana" w:hAnsi="Verdana" w:cs="Arial"/>
          <w:sz w:val="18"/>
          <w:szCs w:val="18"/>
          <w:lang w:val="en-GB"/>
        </w:rPr>
        <w:t>After making an internal Report of Concerns about Wrongdoing, the Whistleblower may make an external Report</w:t>
      </w:r>
      <w:r w:rsidR="00C21528">
        <w:rPr>
          <w:rFonts w:ascii="Verdana" w:hAnsi="Verdana" w:cs="Arial"/>
          <w:sz w:val="18"/>
          <w:szCs w:val="18"/>
          <w:lang w:val="en-GB"/>
        </w:rPr>
        <w:t xml:space="preserve"> </w:t>
      </w:r>
      <w:r w:rsidR="00A35E6E">
        <w:rPr>
          <w:rFonts w:ascii="Verdana" w:hAnsi="Verdana" w:cs="Arial"/>
          <w:sz w:val="18"/>
          <w:szCs w:val="18"/>
          <w:lang w:val="en-GB"/>
        </w:rPr>
        <w:t xml:space="preserve">to </w:t>
      </w:r>
      <w:r w:rsidR="00C21528">
        <w:rPr>
          <w:rFonts w:ascii="Verdana" w:hAnsi="Verdana" w:cs="Arial"/>
          <w:sz w:val="18"/>
          <w:szCs w:val="18"/>
          <w:lang w:val="en-GB"/>
        </w:rPr>
        <w:t>an external Body</w:t>
      </w:r>
      <w:r w:rsidRPr="00721C93">
        <w:rPr>
          <w:rFonts w:ascii="Verdana" w:hAnsi="Verdana" w:cs="Arial"/>
          <w:sz w:val="18"/>
          <w:szCs w:val="18"/>
          <w:lang w:val="en-GB"/>
        </w:rPr>
        <w:t xml:space="preserve"> if:</w:t>
      </w:r>
    </w:p>
    <w:p w:rsidR="00EA1E27" w:rsidRPr="00721C93" w:rsidRDefault="00EA1E27" w:rsidP="00EA1E27">
      <w:pPr>
        <w:pStyle w:val="a9"/>
        <w:rPr>
          <w:rFonts w:ascii="Verdana" w:hAnsi="Verdana" w:cs="Arial"/>
          <w:sz w:val="18"/>
          <w:szCs w:val="18"/>
          <w:lang w:val="en-GB"/>
        </w:rPr>
      </w:pPr>
    </w:p>
    <w:p w:rsidR="00EA1E27" w:rsidRDefault="00EA1E27" w:rsidP="00EA1E27">
      <w:pPr>
        <w:pStyle w:val="a9"/>
        <w:numPr>
          <w:ilvl w:val="1"/>
          <w:numId w:val="31"/>
        </w:numPr>
        <w:rPr>
          <w:rFonts w:ascii="Verdana" w:hAnsi="Verdana" w:cs="Arial"/>
          <w:sz w:val="18"/>
          <w:szCs w:val="18"/>
          <w:lang w:val="en-GB"/>
        </w:rPr>
      </w:pPr>
      <w:r w:rsidRPr="00721C93">
        <w:rPr>
          <w:rFonts w:ascii="Verdana" w:hAnsi="Verdana" w:cs="Arial"/>
          <w:sz w:val="18"/>
          <w:szCs w:val="18"/>
          <w:lang w:val="en-GB"/>
        </w:rPr>
        <w:t xml:space="preserve">the Whistleblower disagrees with the position referred to in Clause </w:t>
      </w:r>
      <w:r w:rsidR="00893CD7">
        <w:rPr>
          <w:rFonts w:ascii="Verdana" w:hAnsi="Verdana" w:cs="Arial"/>
          <w:sz w:val="18"/>
          <w:szCs w:val="18"/>
          <w:lang w:val="en-GB"/>
        </w:rPr>
        <w:t>9</w:t>
      </w:r>
      <w:r w:rsidR="0027163C">
        <w:rPr>
          <w:rFonts w:ascii="Verdana" w:hAnsi="Verdana" w:cs="Arial"/>
          <w:sz w:val="18"/>
          <w:szCs w:val="18"/>
          <w:lang w:val="en-GB"/>
        </w:rPr>
        <w:t xml:space="preserve"> (1)</w:t>
      </w:r>
      <w:r w:rsidRPr="00721C93">
        <w:rPr>
          <w:rFonts w:ascii="Verdana" w:hAnsi="Verdana" w:cs="Arial"/>
          <w:sz w:val="18"/>
          <w:szCs w:val="18"/>
          <w:lang w:val="en-GB"/>
        </w:rPr>
        <w:t xml:space="preserve"> and believes that the concerns have been set aside incorrectly;</w:t>
      </w:r>
    </w:p>
    <w:p w:rsidR="00EA1E27" w:rsidRPr="00721C93" w:rsidRDefault="00EA1E27" w:rsidP="00EA1E27">
      <w:pPr>
        <w:pStyle w:val="a9"/>
        <w:ind w:left="1440"/>
        <w:rPr>
          <w:rFonts w:ascii="Verdana" w:hAnsi="Verdana" w:cs="Arial"/>
          <w:sz w:val="18"/>
          <w:szCs w:val="18"/>
          <w:lang w:val="en-GB"/>
        </w:rPr>
      </w:pPr>
    </w:p>
    <w:p w:rsidR="00EA1E27" w:rsidRDefault="00EA1E27" w:rsidP="00EA1E27">
      <w:pPr>
        <w:pStyle w:val="a9"/>
        <w:numPr>
          <w:ilvl w:val="1"/>
          <w:numId w:val="31"/>
        </w:numPr>
        <w:rPr>
          <w:rFonts w:ascii="Verdana" w:hAnsi="Verdana" w:cs="Arial"/>
          <w:sz w:val="18"/>
          <w:szCs w:val="18"/>
          <w:lang w:val="en-GB"/>
        </w:rPr>
      </w:pPr>
      <w:r w:rsidRPr="00721C93">
        <w:rPr>
          <w:rFonts w:ascii="Verdana" w:hAnsi="Verdana" w:cs="Arial"/>
          <w:sz w:val="18"/>
          <w:szCs w:val="18"/>
          <w:lang w:val="en-GB"/>
        </w:rPr>
        <w:t xml:space="preserve">the Whistleblower has not been notified about the position adopted </w:t>
      </w:r>
      <w:r w:rsidR="0027163C">
        <w:rPr>
          <w:rFonts w:ascii="Verdana" w:hAnsi="Verdana" w:cs="Arial"/>
          <w:sz w:val="18"/>
          <w:szCs w:val="18"/>
          <w:lang w:val="en-GB"/>
        </w:rPr>
        <w:t xml:space="preserve">by the Employer </w:t>
      </w:r>
      <w:r w:rsidRPr="00721C93">
        <w:rPr>
          <w:rFonts w:ascii="Verdana" w:hAnsi="Verdana" w:cs="Arial"/>
          <w:sz w:val="18"/>
          <w:szCs w:val="18"/>
          <w:lang w:val="en-GB"/>
        </w:rPr>
        <w:t>within the period referred to in</w:t>
      </w:r>
      <w:r w:rsidR="0027163C">
        <w:rPr>
          <w:rFonts w:ascii="Verdana" w:hAnsi="Verdana" w:cs="Arial"/>
          <w:sz w:val="18"/>
          <w:szCs w:val="18"/>
          <w:lang w:val="en-GB"/>
        </w:rPr>
        <w:t xml:space="preserve"> Clause </w:t>
      </w:r>
      <w:r w:rsidR="00893CD7">
        <w:rPr>
          <w:rFonts w:ascii="Verdana" w:hAnsi="Verdana" w:cs="Arial"/>
          <w:sz w:val="18"/>
          <w:szCs w:val="18"/>
          <w:lang w:val="en-GB"/>
        </w:rPr>
        <w:t>11</w:t>
      </w:r>
      <w:r w:rsidR="0027163C">
        <w:rPr>
          <w:rFonts w:ascii="Verdana" w:hAnsi="Verdana" w:cs="Arial"/>
          <w:sz w:val="18"/>
          <w:szCs w:val="18"/>
          <w:lang w:val="en-GB"/>
        </w:rPr>
        <w:t xml:space="preserve"> (2)</w:t>
      </w:r>
      <w:r w:rsidRPr="00721C93">
        <w:rPr>
          <w:rFonts w:ascii="Verdana" w:hAnsi="Verdana" w:cs="Arial"/>
          <w:sz w:val="18"/>
          <w:szCs w:val="18"/>
          <w:lang w:val="en-GB"/>
        </w:rPr>
        <w:t>.</w:t>
      </w:r>
    </w:p>
    <w:p w:rsidR="00EA1E27" w:rsidRPr="00721C93" w:rsidRDefault="00EA1E27" w:rsidP="00EA1E27">
      <w:pPr>
        <w:pStyle w:val="a9"/>
        <w:ind w:left="1440"/>
        <w:rPr>
          <w:rFonts w:ascii="Verdana" w:hAnsi="Verdana" w:cs="Arial"/>
          <w:sz w:val="18"/>
          <w:szCs w:val="18"/>
          <w:lang w:val="en-GB"/>
        </w:rPr>
      </w:pPr>
    </w:p>
    <w:p w:rsidR="00EA1E27" w:rsidRDefault="00EA1E27" w:rsidP="00EA1E27">
      <w:pPr>
        <w:pStyle w:val="a9"/>
        <w:numPr>
          <w:ilvl w:val="0"/>
          <w:numId w:val="31"/>
        </w:numPr>
        <w:rPr>
          <w:rFonts w:ascii="Verdana" w:hAnsi="Verdana" w:cs="Arial"/>
          <w:sz w:val="18"/>
          <w:szCs w:val="18"/>
          <w:lang w:val="en-GB"/>
        </w:rPr>
      </w:pPr>
      <w:r w:rsidRPr="00721C93">
        <w:rPr>
          <w:rFonts w:ascii="Verdana" w:hAnsi="Verdana" w:cs="Arial"/>
          <w:sz w:val="18"/>
          <w:szCs w:val="18"/>
          <w:lang w:val="en-GB"/>
        </w:rPr>
        <w:t>The Whistleblower may make an external Report of Concerns about Wrongdoing immediately if he cannot reasonably be required to make an internal Report first. The situations in which this applies include where this is provided for by any statutory provision or in the case of:</w:t>
      </w:r>
    </w:p>
    <w:p w:rsidR="00EA1E27" w:rsidRPr="00721C93" w:rsidRDefault="00EA1E27" w:rsidP="00EA1E27">
      <w:pPr>
        <w:pStyle w:val="a9"/>
        <w:rPr>
          <w:rFonts w:ascii="Verdana" w:hAnsi="Verdana" w:cs="Arial"/>
          <w:sz w:val="18"/>
          <w:szCs w:val="18"/>
          <w:lang w:val="en-GB"/>
        </w:rPr>
      </w:pPr>
    </w:p>
    <w:p w:rsidR="00EA1E27" w:rsidRDefault="00EA1E27" w:rsidP="00EA1E27">
      <w:pPr>
        <w:pStyle w:val="a9"/>
        <w:numPr>
          <w:ilvl w:val="1"/>
          <w:numId w:val="31"/>
        </w:numPr>
        <w:rPr>
          <w:rFonts w:ascii="Verdana" w:hAnsi="Verdana" w:cs="Arial"/>
          <w:sz w:val="18"/>
          <w:szCs w:val="18"/>
          <w:lang w:val="en-GB"/>
        </w:rPr>
      </w:pPr>
      <w:r w:rsidRPr="00721C93">
        <w:rPr>
          <w:rFonts w:ascii="Verdana" w:hAnsi="Verdana" w:cs="Arial"/>
          <w:sz w:val="18"/>
          <w:szCs w:val="18"/>
          <w:lang w:val="en-GB"/>
        </w:rPr>
        <w:t>immediate danger, where a significant and urgent public interest necessitates an immediate external Report;</w:t>
      </w:r>
    </w:p>
    <w:p w:rsidR="00EA1E27" w:rsidRPr="00721C93" w:rsidRDefault="00EA1E27" w:rsidP="00EA1E27">
      <w:pPr>
        <w:pStyle w:val="a9"/>
        <w:ind w:left="1440"/>
        <w:rPr>
          <w:rFonts w:ascii="Verdana" w:hAnsi="Verdana" w:cs="Arial"/>
          <w:sz w:val="18"/>
          <w:szCs w:val="18"/>
          <w:lang w:val="en-GB"/>
        </w:rPr>
      </w:pPr>
    </w:p>
    <w:p w:rsidR="00EA1E27" w:rsidRDefault="00EA1E27" w:rsidP="00EA1E27">
      <w:pPr>
        <w:pStyle w:val="a9"/>
        <w:numPr>
          <w:ilvl w:val="1"/>
          <w:numId w:val="31"/>
        </w:numPr>
        <w:rPr>
          <w:rFonts w:ascii="Verdana" w:hAnsi="Verdana" w:cs="Arial"/>
          <w:sz w:val="18"/>
          <w:szCs w:val="18"/>
          <w:lang w:val="en-GB"/>
        </w:rPr>
      </w:pPr>
      <w:r w:rsidRPr="00721C93">
        <w:rPr>
          <w:rFonts w:ascii="Verdana" w:hAnsi="Verdana" w:cs="Arial"/>
          <w:sz w:val="18"/>
          <w:szCs w:val="18"/>
          <w:lang w:val="en-GB"/>
        </w:rPr>
        <w:t xml:space="preserve">a reasonable suspicion that the </w:t>
      </w:r>
      <w:r>
        <w:rPr>
          <w:rFonts w:ascii="Verdana" w:hAnsi="Verdana" w:cs="Arial"/>
          <w:sz w:val="18"/>
          <w:szCs w:val="18"/>
          <w:lang w:val="en-GB"/>
        </w:rPr>
        <w:t>Ultimate Manager</w:t>
      </w:r>
      <w:r w:rsidRPr="00721C93">
        <w:rPr>
          <w:rFonts w:ascii="Verdana" w:hAnsi="Verdana" w:cs="Arial"/>
          <w:sz w:val="18"/>
          <w:szCs w:val="18"/>
          <w:lang w:val="en-GB"/>
        </w:rPr>
        <w:t xml:space="preserve"> is involved in the suspected wrongdoing</w:t>
      </w:r>
      <w:r>
        <w:rPr>
          <w:rFonts w:ascii="Verdana" w:hAnsi="Verdana" w:cs="Arial"/>
          <w:sz w:val="18"/>
          <w:szCs w:val="18"/>
          <w:lang w:val="en-GB"/>
        </w:rPr>
        <w:t xml:space="preserve"> and there is no Internal Supervisory Board</w:t>
      </w:r>
      <w:r w:rsidRPr="00721C93">
        <w:rPr>
          <w:rFonts w:ascii="Verdana" w:hAnsi="Verdana" w:cs="Arial"/>
          <w:sz w:val="18"/>
          <w:szCs w:val="18"/>
          <w:lang w:val="en-GB"/>
        </w:rPr>
        <w:t xml:space="preserve">; </w:t>
      </w:r>
    </w:p>
    <w:p w:rsidR="00EA1E27" w:rsidRPr="00721C93" w:rsidRDefault="00EA1E27" w:rsidP="00EA1E27">
      <w:pPr>
        <w:pStyle w:val="a9"/>
        <w:ind w:left="1440"/>
        <w:rPr>
          <w:rFonts w:ascii="Verdana" w:hAnsi="Verdana" w:cs="Arial"/>
          <w:sz w:val="18"/>
          <w:szCs w:val="18"/>
          <w:lang w:val="en-GB"/>
        </w:rPr>
      </w:pPr>
    </w:p>
    <w:p w:rsidR="00EA1E27" w:rsidRDefault="00EA1E27" w:rsidP="00EA1E27">
      <w:pPr>
        <w:pStyle w:val="a9"/>
        <w:numPr>
          <w:ilvl w:val="1"/>
          <w:numId w:val="31"/>
        </w:numPr>
        <w:rPr>
          <w:rFonts w:ascii="Verdana" w:hAnsi="Verdana" w:cs="Arial"/>
          <w:sz w:val="18"/>
          <w:szCs w:val="18"/>
          <w:lang w:val="en-GB"/>
        </w:rPr>
      </w:pPr>
      <w:r w:rsidRPr="00721C93">
        <w:rPr>
          <w:rFonts w:ascii="Verdana" w:hAnsi="Verdana" w:cs="Arial"/>
          <w:sz w:val="18"/>
          <w:szCs w:val="18"/>
          <w:lang w:val="en-GB"/>
        </w:rPr>
        <w:t>a situation in which it is reasonable for the Whistleblower to fear reprisals in connection with making an internal Report;</w:t>
      </w:r>
    </w:p>
    <w:p w:rsidR="00EA1E27" w:rsidRPr="00721C93" w:rsidRDefault="00EA1E27" w:rsidP="00EA1E27">
      <w:pPr>
        <w:pStyle w:val="a9"/>
        <w:ind w:left="1440"/>
        <w:rPr>
          <w:rFonts w:ascii="Verdana" w:hAnsi="Verdana" w:cs="Arial"/>
          <w:sz w:val="18"/>
          <w:szCs w:val="18"/>
          <w:lang w:val="en-GB"/>
        </w:rPr>
      </w:pPr>
    </w:p>
    <w:p w:rsidR="00EA1E27" w:rsidRDefault="00EA1E27" w:rsidP="00EA1E27">
      <w:pPr>
        <w:pStyle w:val="a9"/>
        <w:numPr>
          <w:ilvl w:val="1"/>
          <w:numId w:val="31"/>
        </w:numPr>
        <w:rPr>
          <w:rFonts w:ascii="Verdana" w:hAnsi="Verdana" w:cs="Arial"/>
          <w:sz w:val="18"/>
          <w:szCs w:val="18"/>
          <w:lang w:val="en-GB"/>
        </w:rPr>
      </w:pPr>
      <w:r w:rsidRPr="00721C93">
        <w:rPr>
          <w:rFonts w:ascii="Verdana" w:hAnsi="Verdana" w:cs="Arial"/>
          <w:sz w:val="18"/>
          <w:szCs w:val="18"/>
          <w:lang w:val="en-GB"/>
        </w:rPr>
        <w:t>a clearly identifiable threat of falsification or destruction of evidence;</w:t>
      </w:r>
    </w:p>
    <w:p w:rsidR="00EA1E27" w:rsidRPr="00721C93" w:rsidRDefault="00EA1E27" w:rsidP="00EA1E27">
      <w:pPr>
        <w:pStyle w:val="a9"/>
        <w:ind w:left="1440"/>
        <w:rPr>
          <w:rFonts w:ascii="Verdana" w:hAnsi="Verdana" w:cs="Arial"/>
          <w:sz w:val="18"/>
          <w:szCs w:val="18"/>
          <w:lang w:val="en-GB"/>
        </w:rPr>
      </w:pPr>
    </w:p>
    <w:p w:rsidR="00EA1E27" w:rsidRDefault="00EA1E27" w:rsidP="00ED0709">
      <w:pPr>
        <w:pStyle w:val="a9"/>
        <w:numPr>
          <w:ilvl w:val="1"/>
          <w:numId w:val="31"/>
        </w:numPr>
        <w:rPr>
          <w:rFonts w:ascii="Verdana" w:hAnsi="Verdana" w:cs="Arial"/>
          <w:sz w:val="18"/>
          <w:szCs w:val="18"/>
          <w:lang w:val="en-GB"/>
        </w:rPr>
      </w:pPr>
      <w:r w:rsidRPr="00721C93">
        <w:rPr>
          <w:rFonts w:ascii="Verdana" w:hAnsi="Verdana" w:cs="Arial"/>
          <w:sz w:val="18"/>
          <w:szCs w:val="18"/>
          <w:lang w:val="en-GB"/>
        </w:rPr>
        <w:t>an earlier Report about the same wrongdoing made in accordance with the procedure that did n</w:t>
      </w:r>
      <w:r w:rsidR="00ED0709">
        <w:rPr>
          <w:rFonts w:ascii="Verdana" w:hAnsi="Verdana" w:cs="Arial"/>
          <w:sz w:val="18"/>
          <w:szCs w:val="18"/>
          <w:lang w:val="en-GB"/>
        </w:rPr>
        <w:t>ot put an end to the wrongdoing.</w:t>
      </w:r>
    </w:p>
    <w:p w:rsidR="00ED0709" w:rsidRPr="00ED0709" w:rsidRDefault="00ED0709" w:rsidP="00ED0709">
      <w:pPr>
        <w:pStyle w:val="a9"/>
        <w:ind w:left="1440"/>
        <w:rPr>
          <w:rFonts w:ascii="Verdana" w:hAnsi="Verdana" w:cs="Arial"/>
          <w:sz w:val="18"/>
          <w:szCs w:val="18"/>
          <w:lang w:val="en-GB"/>
        </w:rPr>
      </w:pPr>
    </w:p>
    <w:p w:rsidR="00EA1E27" w:rsidRDefault="00EA1E27" w:rsidP="00EA1E27">
      <w:pPr>
        <w:pStyle w:val="a9"/>
        <w:numPr>
          <w:ilvl w:val="0"/>
          <w:numId w:val="31"/>
        </w:numPr>
        <w:rPr>
          <w:rFonts w:ascii="Verdana" w:hAnsi="Verdana" w:cs="Arial"/>
          <w:sz w:val="18"/>
          <w:szCs w:val="18"/>
          <w:lang w:val="en-GB"/>
        </w:rPr>
      </w:pPr>
      <w:r w:rsidRPr="00721C93">
        <w:rPr>
          <w:rFonts w:ascii="Verdana" w:hAnsi="Verdana" w:cs="Arial"/>
          <w:sz w:val="18"/>
          <w:szCs w:val="18"/>
          <w:lang w:val="en-GB"/>
        </w:rPr>
        <w:t>The Whistleblower may make the externa</w:t>
      </w:r>
      <w:r w:rsidR="00ED0709">
        <w:rPr>
          <w:rFonts w:ascii="Verdana" w:hAnsi="Verdana" w:cs="Arial"/>
          <w:sz w:val="18"/>
          <w:szCs w:val="18"/>
          <w:lang w:val="en-GB"/>
        </w:rPr>
        <w:t>l Report to the External Body</w:t>
      </w:r>
      <w:r w:rsidRPr="00721C93">
        <w:rPr>
          <w:rFonts w:ascii="Verdana" w:hAnsi="Verdana" w:cs="Arial"/>
          <w:sz w:val="18"/>
          <w:szCs w:val="18"/>
          <w:lang w:val="en-GB"/>
        </w:rPr>
        <w:t>. The term External Body shall be understood to include</w:t>
      </w:r>
      <w:r w:rsidR="00ED0709">
        <w:rPr>
          <w:rFonts w:ascii="Verdana" w:hAnsi="Verdana" w:cs="Arial"/>
          <w:sz w:val="18"/>
          <w:szCs w:val="18"/>
          <w:lang w:val="en-GB"/>
        </w:rPr>
        <w:t xml:space="preserve"> (amongst others)</w:t>
      </w:r>
      <w:r w:rsidRPr="00721C93">
        <w:rPr>
          <w:rFonts w:ascii="Verdana" w:hAnsi="Verdana" w:cs="Arial"/>
          <w:sz w:val="18"/>
          <w:szCs w:val="18"/>
          <w:lang w:val="en-GB"/>
        </w:rPr>
        <w:t>:</w:t>
      </w:r>
    </w:p>
    <w:p w:rsidR="00EA1E27" w:rsidRPr="00721C93" w:rsidRDefault="00EA1E27" w:rsidP="00EA1E27">
      <w:pPr>
        <w:pStyle w:val="a9"/>
        <w:rPr>
          <w:rFonts w:ascii="Verdana" w:hAnsi="Verdana" w:cs="Arial"/>
          <w:sz w:val="18"/>
          <w:szCs w:val="18"/>
          <w:lang w:val="en-GB"/>
        </w:rPr>
      </w:pPr>
    </w:p>
    <w:p w:rsidR="00EA1E27" w:rsidRDefault="00EA1E27" w:rsidP="00EA1E27">
      <w:pPr>
        <w:pStyle w:val="a9"/>
        <w:numPr>
          <w:ilvl w:val="1"/>
          <w:numId w:val="31"/>
        </w:numPr>
        <w:rPr>
          <w:rFonts w:ascii="Verdana" w:hAnsi="Verdana" w:cs="Arial"/>
          <w:sz w:val="18"/>
          <w:szCs w:val="18"/>
          <w:lang w:val="en-GB"/>
        </w:rPr>
      </w:pPr>
      <w:r w:rsidRPr="00721C93">
        <w:rPr>
          <w:rFonts w:ascii="Verdana" w:hAnsi="Verdana" w:cs="Arial"/>
          <w:sz w:val="18"/>
          <w:szCs w:val="18"/>
          <w:lang w:val="en-GB"/>
        </w:rPr>
        <w:t>a body responsible for investigating criminal offences</w:t>
      </w:r>
      <w:r w:rsidR="00C21528">
        <w:rPr>
          <w:rFonts w:ascii="Verdana" w:hAnsi="Verdana" w:cs="Arial"/>
          <w:sz w:val="18"/>
          <w:szCs w:val="18"/>
          <w:lang w:val="en-GB"/>
        </w:rPr>
        <w:t xml:space="preserve"> imposed by statue or under statutory authority</w:t>
      </w:r>
      <w:r w:rsidRPr="00721C93">
        <w:rPr>
          <w:rFonts w:ascii="Verdana" w:hAnsi="Verdana" w:cs="Arial"/>
          <w:sz w:val="18"/>
          <w:szCs w:val="18"/>
          <w:lang w:val="en-GB"/>
        </w:rPr>
        <w:t>;</w:t>
      </w:r>
    </w:p>
    <w:p w:rsidR="00EA1E27" w:rsidRPr="00721C93" w:rsidRDefault="00EA1E27" w:rsidP="00EA1E27">
      <w:pPr>
        <w:pStyle w:val="a9"/>
        <w:ind w:left="1440"/>
        <w:rPr>
          <w:rFonts w:ascii="Verdana" w:hAnsi="Verdana" w:cs="Arial"/>
          <w:sz w:val="18"/>
          <w:szCs w:val="18"/>
          <w:lang w:val="en-GB"/>
        </w:rPr>
      </w:pPr>
    </w:p>
    <w:p w:rsidR="00EA1E27" w:rsidRDefault="00EA1E27" w:rsidP="00EA1E27">
      <w:pPr>
        <w:pStyle w:val="a9"/>
        <w:numPr>
          <w:ilvl w:val="1"/>
          <w:numId w:val="31"/>
        </w:numPr>
        <w:rPr>
          <w:rFonts w:ascii="Verdana" w:hAnsi="Verdana" w:cs="Arial"/>
          <w:sz w:val="18"/>
          <w:szCs w:val="18"/>
          <w:lang w:val="en-GB"/>
        </w:rPr>
      </w:pPr>
      <w:r w:rsidRPr="00721C93">
        <w:rPr>
          <w:rFonts w:ascii="Verdana" w:hAnsi="Verdana" w:cs="Arial"/>
          <w:sz w:val="18"/>
          <w:szCs w:val="18"/>
          <w:lang w:val="en-GB"/>
        </w:rPr>
        <w:t>a body responsible for monitoring compliance with any requirements imposed by statute or under statutory authority;</w:t>
      </w:r>
    </w:p>
    <w:p w:rsidR="00EA1E27" w:rsidRPr="00721C93" w:rsidRDefault="00EA1E27" w:rsidP="00EA1E27">
      <w:pPr>
        <w:pStyle w:val="a9"/>
        <w:ind w:left="1440"/>
        <w:rPr>
          <w:rFonts w:ascii="Verdana" w:hAnsi="Verdana" w:cs="Arial"/>
          <w:sz w:val="18"/>
          <w:szCs w:val="18"/>
          <w:lang w:val="en-GB"/>
        </w:rPr>
      </w:pPr>
    </w:p>
    <w:p w:rsidR="00EA1E27" w:rsidRDefault="00EA1E27" w:rsidP="00EA1E27">
      <w:pPr>
        <w:pStyle w:val="a9"/>
        <w:numPr>
          <w:ilvl w:val="1"/>
          <w:numId w:val="31"/>
        </w:numPr>
        <w:rPr>
          <w:rFonts w:ascii="Verdana" w:hAnsi="Verdana" w:cs="Arial"/>
          <w:sz w:val="18"/>
          <w:szCs w:val="18"/>
          <w:lang w:val="en-GB"/>
        </w:rPr>
      </w:pPr>
      <w:r w:rsidRPr="00721C93">
        <w:rPr>
          <w:rFonts w:ascii="Verdana" w:hAnsi="Verdana" w:cs="Arial"/>
          <w:sz w:val="18"/>
          <w:szCs w:val="18"/>
          <w:lang w:val="en-GB"/>
        </w:rPr>
        <w:t>any other competent body to which Concerns about Wrongdoing can be Report</w:t>
      </w:r>
      <w:r>
        <w:rPr>
          <w:rFonts w:ascii="Verdana" w:hAnsi="Verdana" w:cs="Arial"/>
          <w:sz w:val="18"/>
          <w:szCs w:val="18"/>
          <w:lang w:val="en-GB"/>
        </w:rPr>
        <w:t>ed,</w:t>
      </w:r>
      <w:r w:rsidRPr="00721C93">
        <w:rPr>
          <w:rFonts w:ascii="Verdana" w:hAnsi="Verdana" w:cs="Arial"/>
          <w:sz w:val="18"/>
          <w:szCs w:val="18"/>
          <w:lang w:val="en-GB"/>
        </w:rPr>
        <w:t xml:space="preserve"> including the </w:t>
      </w:r>
      <w:r w:rsidR="000143DF" w:rsidRPr="000143DF">
        <w:rPr>
          <w:rFonts w:ascii="Verdana" w:hAnsi="Verdana" w:cs="Arial"/>
          <w:sz w:val="18"/>
          <w:szCs w:val="18"/>
          <w:lang w:val="en-GB"/>
        </w:rPr>
        <w:t>National Body for Whistleblowers</w:t>
      </w:r>
      <w:r w:rsidR="00C80558">
        <w:rPr>
          <w:rFonts w:ascii="Verdana" w:hAnsi="Verdana" w:cs="Arial"/>
          <w:sz w:val="18"/>
          <w:szCs w:val="18"/>
          <w:lang w:val="en-GB"/>
        </w:rPr>
        <w:t xml:space="preserve"> </w:t>
      </w:r>
      <w:r w:rsidR="009B3CEA">
        <w:rPr>
          <w:rFonts w:ascii="Verdana" w:hAnsi="Verdana" w:cs="Arial"/>
          <w:sz w:val="18"/>
          <w:szCs w:val="18"/>
          <w:lang w:val="en-GB"/>
        </w:rPr>
        <w:t>(</w:t>
      </w:r>
      <w:r w:rsidR="000143DF">
        <w:rPr>
          <w:rFonts w:ascii="Verdana" w:hAnsi="Verdana" w:cs="Arial"/>
          <w:sz w:val="18"/>
          <w:szCs w:val="18"/>
          <w:lang w:val="en-GB"/>
        </w:rPr>
        <w:t>if any)</w:t>
      </w:r>
      <w:r w:rsidR="000143DF" w:rsidRPr="000143DF">
        <w:rPr>
          <w:rFonts w:ascii="Verdana" w:hAnsi="Verdana" w:cs="Arial"/>
          <w:sz w:val="18"/>
          <w:szCs w:val="18"/>
          <w:lang w:val="en-GB"/>
        </w:rPr>
        <w:t>.</w:t>
      </w:r>
    </w:p>
    <w:p w:rsidR="00EA1E27" w:rsidRPr="00EA1E27" w:rsidRDefault="00EA1E27" w:rsidP="00EA1E27">
      <w:pPr>
        <w:rPr>
          <w:lang w:val="en-GB"/>
        </w:rPr>
      </w:pPr>
    </w:p>
    <w:p w:rsidR="00B96A56" w:rsidRDefault="00B96A56" w:rsidP="00B96A56">
      <w:pPr>
        <w:pStyle w:val="a9"/>
        <w:numPr>
          <w:ilvl w:val="0"/>
          <w:numId w:val="31"/>
        </w:numPr>
        <w:rPr>
          <w:rFonts w:ascii="Verdana" w:hAnsi="Verdana" w:cs="Arial"/>
          <w:sz w:val="18"/>
          <w:szCs w:val="18"/>
          <w:lang w:val="en-GB"/>
        </w:rPr>
      </w:pPr>
      <w:r>
        <w:rPr>
          <w:rFonts w:ascii="Verdana" w:hAnsi="Verdana" w:cs="Arial"/>
          <w:sz w:val="18"/>
          <w:szCs w:val="18"/>
          <w:lang w:val="en-GB"/>
        </w:rPr>
        <w:t>If the Whistleblower makes an external Report, the external reporting should not violate applicable laws.</w:t>
      </w:r>
    </w:p>
    <w:p w:rsidR="00AA46A5" w:rsidRDefault="00AA46A5">
      <w:pPr>
        <w:rPr>
          <w:rFonts w:ascii="Verdana" w:hAnsi="Verdana" w:cs="Arial"/>
          <w:b/>
          <w:color w:val="000000" w:themeColor="text1"/>
          <w:sz w:val="18"/>
          <w:szCs w:val="18"/>
          <w:lang w:val="en-GB"/>
        </w:rPr>
      </w:pPr>
      <w:r w:rsidRPr="00A265E0">
        <w:rPr>
          <w:rFonts w:ascii="Verdana" w:hAnsi="Verdana"/>
          <w:color w:val="000000" w:themeColor="text1"/>
          <w:sz w:val="18"/>
          <w:szCs w:val="18"/>
          <w:lang w:val="en-US"/>
        </w:rPr>
        <w:br w:type="page"/>
      </w:r>
    </w:p>
    <w:p w:rsidR="00D40E83" w:rsidRDefault="004E77DC" w:rsidP="00E45532">
      <w:pPr>
        <w:pStyle w:val="1"/>
        <w:rPr>
          <w:rFonts w:ascii="Verdana" w:hAnsi="Verdana"/>
          <w:color w:val="000000" w:themeColor="text1"/>
          <w:sz w:val="18"/>
          <w:szCs w:val="18"/>
        </w:rPr>
      </w:pPr>
      <w:r>
        <w:rPr>
          <w:rFonts w:ascii="Verdana" w:hAnsi="Verdana"/>
          <w:color w:val="000000" w:themeColor="text1"/>
          <w:sz w:val="18"/>
          <w:szCs w:val="18"/>
        </w:rPr>
        <w:lastRenderedPageBreak/>
        <w:t>CHAPTER 5: PROTECTION AGAIN</w:t>
      </w:r>
      <w:r w:rsidR="00AA46A5">
        <w:rPr>
          <w:rFonts w:ascii="Verdana" w:hAnsi="Verdana"/>
          <w:color w:val="000000" w:themeColor="text1"/>
          <w:sz w:val="18"/>
          <w:szCs w:val="18"/>
        </w:rPr>
        <w:t>S</w:t>
      </w:r>
      <w:r>
        <w:rPr>
          <w:rFonts w:ascii="Verdana" w:hAnsi="Verdana"/>
          <w:color w:val="000000" w:themeColor="text1"/>
          <w:sz w:val="18"/>
          <w:szCs w:val="18"/>
        </w:rPr>
        <w:t>T UNFAIR TREATMENT</w:t>
      </w:r>
    </w:p>
    <w:p w:rsidR="004E77DC" w:rsidRDefault="004E77DC" w:rsidP="004E77DC">
      <w:pPr>
        <w:rPr>
          <w:lang w:val="en-GB"/>
        </w:rPr>
      </w:pPr>
    </w:p>
    <w:p w:rsidR="004E77DC" w:rsidRDefault="009E2C70" w:rsidP="004E77DC">
      <w:pPr>
        <w:pStyle w:val="1"/>
        <w:rPr>
          <w:rFonts w:ascii="Verdana" w:hAnsi="Verdana"/>
          <w:color w:val="000000" w:themeColor="text1"/>
          <w:sz w:val="18"/>
          <w:szCs w:val="18"/>
        </w:rPr>
      </w:pPr>
      <w:hyperlink w:anchor="_Clause_5._Protecting" w:history="1">
        <w:r w:rsidR="004E77DC" w:rsidRPr="00721C93">
          <w:rPr>
            <w:rStyle w:val="a7"/>
            <w:rFonts w:ascii="Verdana" w:hAnsi="Verdana"/>
            <w:color w:val="000000" w:themeColor="text1"/>
            <w:sz w:val="18"/>
            <w:szCs w:val="18"/>
            <w:u w:val="none"/>
          </w:rPr>
          <w:t xml:space="preserve">Clause </w:t>
        </w:r>
        <w:r w:rsidR="00665878">
          <w:rPr>
            <w:rStyle w:val="a7"/>
            <w:rFonts w:ascii="Verdana" w:hAnsi="Verdana"/>
            <w:color w:val="000000" w:themeColor="text1"/>
            <w:sz w:val="18"/>
            <w:szCs w:val="18"/>
            <w:u w:val="none"/>
          </w:rPr>
          <w:t>13</w:t>
        </w:r>
        <w:r w:rsidR="004E77DC" w:rsidRPr="00721C93">
          <w:rPr>
            <w:rStyle w:val="a7"/>
            <w:rFonts w:ascii="Verdana" w:hAnsi="Verdana"/>
            <w:color w:val="000000" w:themeColor="text1"/>
            <w:sz w:val="18"/>
            <w:szCs w:val="18"/>
            <w:u w:val="none"/>
          </w:rPr>
          <w:t>. Protecting the Whistleblower against unfair treatment</w:t>
        </w:r>
      </w:hyperlink>
    </w:p>
    <w:p w:rsidR="004E77DC" w:rsidRPr="004E77DC" w:rsidRDefault="004E77DC" w:rsidP="004E77DC">
      <w:pPr>
        <w:rPr>
          <w:lang w:val="en-GB"/>
        </w:rPr>
      </w:pPr>
    </w:p>
    <w:p w:rsidR="004E77DC" w:rsidRDefault="004E77DC" w:rsidP="004E77DC">
      <w:pPr>
        <w:pStyle w:val="a9"/>
        <w:numPr>
          <w:ilvl w:val="0"/>
          <w:numId w:val="21"/>
        </w:numPr>
        <w:rPr>
          <w:rFonts w:ascii="Verdana" w:hAnsi="Verdana" w:cs="Arial"/>
          <w:sz w:val="18"/>
          <w:szCs w:val="18"/>
          <w:lang w:val="en-GB"/>
        </w:rPr>
      </w:pPr>
      <w:r>
        <w:rPr>
          <w:rFonts w:ascii="Verdana" w:hAnsi="Verdana" w:cs="Arial"/>
          <w:sz w:val="18"/>
          <w:szCs w:val="18"/>
          <w:lang w:val="en-GB"/>
        </w:rPr>
        <w:t xml:space="preserve">The </w:t>
      </w:r>
      <w:r w:rsidR="00AA46A5">
        <w:rPr>
          <w:rFonts w:ascii="Verdana" w:hAnsi="Verdana" w:cs="Arial"/>
          <w:sz w:val="18"/>
          <w:szCs w:val="18"/>
          <w:lang w:val="en-GB"/>
        </w:rPr>
        <w:t>E</w:t>
      </w:r>
      <w:r w:rsidRPr="00721C93">
        <w:rPr>
          <w:rFonts w:ascii="Verdana" w:hAnsi="Verdana" w:cs="Arial"/>
          <w:sz w:val="18"/>
          <w:szCs w:val="18"/>
          <w:lang w:val="en-GB"/>
        </w:rPr>
        <w:t xml:space="preserve">mployer shall not treat the Whistleblower unfairly in connection with a Report </w:t>
      </w:r>
      <w:r w:rsidR="00E70EB1">
        <w:rPr>
          <w:rFonts w:ascii="Verdana" w:hAnsi="Verdana" w:cs="Arial"/>
          <w:sz w:val="18"/>
          <w:szCs w:val="18"/>
          <w:lang w:val="en-GB"/>
        </w:rPr>
        <w:t xml:space="preserve">in good faith. </w:t>
      </w:r>
    </w:p>
    <w:p w:rsidR="00E70EB1" w:rsidRPr="00721C93" w:rsidRDefault="00E70EB1" w:rsidP="00E70EB1">
      <w:pPr>
        <w:pStyle w:val="a9"/>
        <w:rPr>
          <w:rFonts w:ascii="Verdana" w:hAnsi="Verdana" w:cs="Arial"/>
          <w:sz w:val="18"/>
          <w:szCs w:val="18"/>
          <w:lang w:val="en-GB"/>
        </w:rPr>
      </w:pPr>
    </w:p>
    <w:p w:rsidR="004E77DC" w:rsidRDefault="004E77DC" w:rsidP="004E77DC">
      <w:pPr>
        <w:pStyle w:val="a9"/>
        <w:numPr>
          <w:ilvl w:val="0"/>
          <w:numId w:val="21"/>
        </w:numPr>
        <w:rPr>
          <w:rFonts w:ascii="Verdana" w:hAnsi="Verdana" w:cs="Arial"/>
          <w:sz w:val="18"/>
          <w:szCs w:val="18"/>
          <w:lang w:val="en-GB"/>
        </w:rPr>
      </w:pPr>
      <w:r w:rsidRPr="00721C93">
        <w:rPr>
          <w:rFonts w:ascii="Verdana" w:hAnsi="Verdana" w:cs="Arial"/>
          <w:sz w:val="18"/>
          <w:szCs w:val="18"/>
          <w:lang w:val="en-GB"/>
        </w:rPr>
        <w:t>Unfair treatment as referred to in paragraph 1 shall be understood to include taking any measure with a negative effect, such as:</w:t>
      </w:r>
    </w:p>
    <w:p w:rsidR="00E70EB1" w:rsidRPr="00721C93" w:rsidRDefault="00E70EB1" w:rsidP="00E70EB1">
      <w:pPr>
        <w:pStyle w:val="a9"/>
        <w:rPr>
          <w:rFonts w:ascii="Verdana" w:hAnsi="Verdana" w:cs="Arial"/>
          <w:sz w:val="18"/>
          <w:szCs w:val="18"/>
          <w:lang w:val="en-GB"/>
        </w:rPr>
      </w:pPr>
    </w:p>
    <w:p w:rsidR="004E77DC" w:rsidRDefault="004E77DC" w:rsidP="004E77DC">
      <w:pPr>
        <w:pStyle w:val="a9"/>
        <w:numPr>
          <w:ilvl w:val="0"/>
          <w:numId w:val="22"/>
        </w:numPr>
        <w:rPr>
          <w:rFonts w:ascii="Verdana" w:hAnsi="Verdana" w:cs="Arial"/>
          <w:sz w:val="18"/>
          <w:szCs w:val="18"/>
          <w:lang w:val="en-GB"/>
        </w:rPr>
      </w:pPr>
      <w:r w:rsidRPr="00721C93">
        <w:rPr>
          <w:rFonts w:ascii="Verdana" w:hAnsi="Verdana" w:cs="Arial"/>
          <w:sz w:val="18"/>
          <w:szCs w:val="18"/>
          <w:lang w:val="en-GB"/>
        </w:rPr>
        <w:t xml:space="preserve">dismissal of the Whistleblower, except at his own request; </w:t>
      </w:r>
    </w:p>
    <w:p w:rsidR="00E70EB1" w:rsidRPr="00721C93" w:rsidRDefault="00E70EB1" w:rsidP="00E70EB1">
      <w:pPr>
        <w:pStyle w:val="a9"/>
        <w:ind w:left="1440"/>
        <w:rPr>
          <w:rFonts w:ascii="Verdana" w:hAnsi="Verdana" w:cs="Arial"/>
          <w:sz w:val="18"/>
          <w:szCs w:val="18"/>
          <w:lang w:val="en-GB"/>
        </w:rPr>
      </w:pPr>
    </w:p>
    <w:p w:rsidR="004E77DC" w:rsidRDefault="004E77DC" w:rsidP="004E77DC">
      <w:pPr>
        <w:pStyle w:val="a9"/>
        <w:numPr>
          <w:ilvl w:val="0"/>
          <w:numId w:val="22"/>
        </w:numPr>
        <w:rPr>
          <w:rFonts w:ascii="Verdana" w:hAnsi="Verdana" w:cs="Arial"/>
          <w:sz w:val="18"/>
          <w:szCs w:val="18"/>
          <w:lang w:val="en-GB"/>
        </w:rPr>
      </w:pPr>
      <w:r w:rsidRPr="00721C93">
        <w:rPr>
          <w:rFonts w:ascii="Verdana" w:hAnsi="Verdana" w:cs="Arial"/>
          <w:sz w:val="18"/>
          <w:szCs w:val="18"/>
          <w:lang w:val="en-GB"/>
        </w:rPr>
        <w:t xml:space="preserve">early termination of a temporary employment contract or failure to renew the same; </w:t>
      </w:r>
    </w:p>
    <w:p w:rsidR="00E70EB1" w:rsidRPr="00721C93" w:rsidRDefault="00E70EB1" w:rsidP="00E70EB1">
      <w:pPr>
        <w:pStyle w:val="a9"/>
        <w:ind w:left="1440"/>
        <w:rPr>
          <w:rFonts w:ascii="Verdana" w:hAnsi="Verdana" w:cs="Arial"/>
          <w:sz w:val="18"/>
          <w:szCs w:val="18"/>
          <w:lang w:val="en-GB"/>
        </w:rPr>
      </w:pPr>
    </w:p>
    <w:p w:rsidR="004E77DC" w:rsidRDefault="004E77DC" w:rsidP="004E77DC">
      <w:pPr>
        <w:pStyle w:val="a9"/>
        <w:numPr>
          <w:ilvl w:val="0"/>
          <w:numId w:val="22"/>
        </w:numPr>
        <w:rPr>
          <w:rFonts w:ascii="Verdana" w:hAnsi="Verdana" w:cs="Arial"/>
          <w:sz w:val="18"/>
          <w:szCs w:val="18"/>
          <w:lang w:val="en-GB"/>
        </w:rPr>
      </w:pPr>
      <w:r w:rsidRPr="00721C93">
        <w:rPr>
          <w:rFonts w:ascii="Verdana" w:hAnsi="Verdana" w:cs="Arial"/>
          <w:sz w:val="18"/>
          <w:szCs w:val="18"/>
          <w:lang w:val="en-GB"/>
        </w:rPr>
        <w:t xml:space="preserve">failure to convert a temporary employment contract into a permanent employment contract; </w:t>
      </w:r>
    </w:p>
    <w:p w:rsidR="00E70EB1" w:rsidRPr="00721C93" w:rsidRDefault="00E70EB1" w:rsidP="00E70EB1">
      <w:pPr>
        <w:pStyle w:val="a9"/>
        <w:ind w:left="1440"/>
        <w:rPr>
          <w:rFonts w:ascii="Verdana" w:hAnsi="Verdana" w:cs="Arial"/>
          <w:sz w:val="18"/>
          <w:szCs w:val="18"/>
          <w:lang w:val="en-GB"/>
        </w:rPr>
      </w:pPr>
    </w:p>
    <w:p w:rsidR="004E77DC" w:rsidRDefault="004E77DC" w:rsidP="004E77DC">
      <w:pPr>
        <w:pStyle w:val="a9"/>
        <w:numPr>
          <w:ilvl w:val="0"/>
          <w:numId w:val="22"/>
        </w:numPr>
        <w:rPr>
          <w:rFonts w:ascii="Verdana" w:hAnsi="Verdana" w:cs="Arial"/>
          <w:sz w:val="18"/>
          <w:szCs w:val="18"/>
          <w:lang w:val="en-GB"/>
        </w:rPr>
      </w:pPr>
      <w:r w:rsidRPr="00721C93">
        <w:rPr>
          <w:rFonts w:ascii="Verdana" w:hAnsi="Verdana" w:cs="Arial"/>
          <w:sz w:val="18"/>
          <w:szCs w:val="18"/>
          <w:lang w:val="en-GB"/>
        </w:rPr>
        <w:t xml:space="preserve">taking any disciplinary measure; </w:t>
      </w:r>
    </w:p>
    <w:p w:rsidR="00E70EB1" w:rsidRPr="00721C93" w:rsidRDefault="00E70EB1" w:rsidP="00E70EB1">
      <w:pPr>
        <w:pStyle w:val="a9"/>
        <w:ind w:left="1440"/>
        <w:rPr>
          <w:rFonts w:ascii="Verdana" w:hAnsi="Verdana" w:cs="Arial"/>
          <w:sz w:val="18"/>
          <w:szCs w:val="18"/>
          <w:lang w:val="en-GB"/>
        </w:rPr>
      </w:pPr>
    </w:p>
    <w:p w:rsidR="004E77DC" w:rsidRDefault="004E77DC" w:rsidP="004E77DC">
      <w:pPr>
        <w:pStyle w:val="a9"/>
        <w:numPr>
          <w:ilvl w:val="0"/>
          <w:numId w:val="22"/>
        </w:numPr>
        <w:rPr>
          <w:rFonts w:ascii="Verdana" w:hAnsi="Verdana" w:cs="Arial"/>
          <w:sz w:val="18"/>
          <w:szCs w:val="18"/>
          <w:lang w:val="en-GB"/>
        </w:rPr>
      </w:pPr>
      <w:r w:rsidRPr="00721C93">
        <w:rPr>
          <w:rFonts w:ascii="Verdana" w:hAnsi="Verdana" w:cs="Arial"/>
          <w:sz w:val="18"/>
          <w:szCs w:val="18"/>
          <w:lang w:val="en-GB"/>
        </w:rPr>
        <w:t>imposing any rule banning the Whistleblower or his colleagues from investigating, speaking about the matter, attending their work station and/or having contact with other persons</w:t>
      </w:r>
      <w:r w:rsidR="00E70EB1">
        <w:rPr>
          <w:rFonts w:ascii="Verdana" w:hAnsi="Verdana" w:cs="Arial"/>
          <w:sz w:val="18"/>
          <w:szCs w:val="18"/>
          <w:lang w:val="en-GB"/>
        </w:rPr>
        <w:t>, unless this rule is necessary for a proper investigation of the Concern about Wrongdoing;</w:t>
      </w:r>
    </w:p>
    <w:p w:rsidR="00E70EB1" w:rsidRPr="00721C93" w:rsidRDefault="00E70EB1" w:rsidP="00E70EB1">
      <w:pPr>
        <w:pStyle w:val="a9"/>
        <w:ind w:left="1440"/>
        <w:rPr>
          <w:rFonts w:ascii="Verdana" w:hAnsi="Verdana" w:cs="Arial"/>
          <w:sz w:val="18"/>
          <w:szCs w:val="18"/>
          <w:lang w:val="en-GB"/>
        </w:rPr>
      </w:pPr>
    </w:p>
    <w:p w:rsidR="004E77DC" w:rsidRDefault="004E77DC" w:rsidP="004E77DC">
      <w:pPr>
        <w:pStyle w:val="a9"/>
        <w:numPr>
          <w:ilvl w:val="0"/>
          <w:numId w:val="22"/>
        </w:numPr>
        <w:rPr>
          <w:rFonts w:ascii="Verdana" w:hAnsi="Verdana" w:cs="Arial"/>
          <w:sz w:val="18"/>
          <w:szCs w:val="18"/>
          <w:lang w:val="en-GB"/>
        </w:rPr>
      </w:pPr>
      <w:r w:rsidRPr="00721C93">
        <w:rPr>
          <w:rFonts w:ascii="Verdana" w:hAnsi="Verdana" w:cs="Arial"/>
          <w:sz w:val="18"/>
          <w:szCs w:val="18"/>
          <w:lang w:val="en-GB"/>
        </w:rPr>
        <w:t xml:space="preserve">compulsory appointment to another position; </w:t>
      </w:r>
    </w:p>
    <w:p w:rsidR="00E70EB1" w:rsidRPr="00721C93" w:rsidRDefault="00E70EB1" w:rsidP="00E70EB1">
      <w:pPr>
        <w:pStyle w:val="a9"/>
        <w:ind w:left="1440"/>
        <w:rPr>
          <w:rFonts w:ascii="Verdana" w:hAnsi="Verdana" w:cs="Arial"/>
          <w:sz w:val="18"/>
          <w:szCs w:val="18"/>
          <w:lang w:val="en-GB"/>
        </w:rPr>
      </w:pPr>
    </w:p>
    <w:p w:rsidR="004E77DC" w:rsidRDefault="004E77DC" w:rsidP="004E77DC">
      <w:pPr>
        <w:pStyle w:val="a9"/>
        <w:numPr>
          <w:ilvl w:val="0"/>
          <w:numId w:val="22"/>
        </w:numPr>
        <w:rPr>
          <w:rFonts w:ascii="Verdana" w:hAnsi="Verdana" w:cs="Arial"/>
          <w:sz w:val="18"/>
          <w:szCs w:val="18"/>
          <w:lang w:val="en-GB"/>
        </w:rPr>
      </w:pPr>
      <w:r w:rsidRPr="00721C93">
        <w:rPr>
          <w:rFonts w:ascii="Verdana" w:hAnsi="Verdana" w:cs="Arial"/>
          <w:sz w:val="18"/>
          <w:szCs w:val="18"/>
          <w:lang w:val="en-GB"/>
        </w:rPr>
        <w:t>extending or limiting the Whistleblower’s duties, except at his own request;</w:t>
      </w:r>
    </w:p>
    <w:p w:rsidR="00E70EB1" w:rsidRPr="00721C93" w:rsidRDefault="00E70EB1" w:rsidP="00E70EB1">
      <w:pPr>
        <w:pStyle w:val="a9"/>
        <w:ind w:left="1440"/>
        <w:rPr>
          <w:rFonts w:ascii="Verdana" w:hAnsi="Verdana" w:cs="Arial"/>
          <w:sz w:val="18"/>
          <w:szCs w:val="18"/>
          <w:lang w:val="en-GB"/>
        </w:rPr>
      </w:pPr>
    </w:p>
    <w:p w:rsidR="004E77DC" w:rsidRDefault="004E77DC" w:rsidP="004E77DC">
      <w:pPr>
        <w:pStyle w:val="a9"/>
        <w:numPr>
          <w:ilvl w:val="0"/>
          <w:numId w:val="22"/>
        </w:numPr>
        <w:rPr>
          <w:rFonts w:ascii="Verdana" w:hAnsi="Verdana" w:cs="Arial"/>
          <w:sz w:val="18"/>
          <w:szCs w:val="18"/>
          <w:lang w:val="en-GB"/>
        </w:rPr>
      </w:pPr>
      <w:r w:rsidRPr="00721C93">
        <w:rPr>
          <w:rFonts w:ascii="Verdana" w:hAnsi="Verdana" w:cs="Arial"/>
          <w:sz w:val="18"/>
          <w:szCs w:val="18"/>
          <w:lang w:val="en-GB"/>
        </w:rPr>
        <w:t>moving or relocating the Whistleblower, except at his own request;</w:t>
      </w:r>
    </w:p>
    <w:p w:rsidR="00E70EB1" w:rsidRPr="00721C93" w:rsidRDefault="00E70EB1" w:rsidP="00E70EB1">
      <w:pPr>
        <w:pStyle w:val="a9"/>
        <w:ind w:left="1440"/>
        <w:rPr>
          <w:rFonts w:ascii="Verdana" w:hAnsi="Verdana" w:cs="Arial"/>
          <w:sz w:val="18"/>
          <w:szCs w:val="18"/>
          <w:lang w:val="en-GB"/>
        </w:rPr>
      </w:pPr>
    </w:p>
    <w:p w:rsidR="004E77DC" w:rsidRDefault="004E77DC" w:rsidP="004E77DC">
      <w:pPr>
        <w:pStyle w:val="a9"/>
        <w:numPr>
          <w:ilvl w:val="0"/>
          <w:numId w:val="22"/>
        </w:numPr>
        <w:rPr>
          <w:rFonts w:ascii="Verdana" w:hAnsi="Verdana" w:cs="Arial"/>
          <w:sz w:val="18"/>
          <w:szCs w:val="18"/>
          <w:lang w:val="en-GB"/>
        </w:rPr>
      </w:pPr>
      <w:r w:rsidRPr="00721C93">
        <w:rPr>
          <w:rFonts w:ascii="Verdana" w:hAnsi="Verdana" w:cs="Arial"/>
          <w:sz w:val="18"/>
          <w:szCs w:val="18"/>
          <w:lang w:val="en-GB"/>
        </w:rPr>
        <w:t>changing the Whistleblower’s work station;</w:t>
      </w:r>
    </w:p>
    <w:p w:rsidR="00E70EB1" w:rsidRPr="00721C93" w:rsidRDefault="00E70EB1" w:rsidP="00E70EB1">
      <w:pPr>
        <w:pStyle w:val="a9"/>
        <w:ind w:left="1440"/>
        <w:rPr>
          <w:rFonts w:ascii="Verdana" w:hAnsi="Verdana" w:cs="Arial"/>
          <w:sz w:val="18"/>
          <w:szCs w:val="18"/>
          <w:lang w:val="en-GB"/>
        </w:rPr>
      </w:pPr>
    </w:p>
    <w:p w:rsidR="004E77DC" w:rsidRDefault="004E77DC" w:rsidP="004E77DC">
      <w:pPr>
        <w:pStyle w:val="a9"/>
        <w:numPr>
          <w:ilvl w:val="0"/>
          <w:numId w:val="22"/>
        </w:numPr>
        <w:rPr>
          <w:rFonts w:ascii="Verdana" w:hAnsi="Verdana" w:cs="Arial"/>
          <w:sz w:val="18"/>
          <w:szCs w:val="18"/>
          <w:lang w:val="en-GB"/>
        </w:rPr>
      </w:pPr>
      <w:r w:rsidRPr="00721C93">
        <w:rPr>
          <w:rFonts w:ascii="Verdana" w:hAnsi="Verdana" w:cs="Arial"/>
          <w:sz w:val="18"/>
          <w:szCs w:val="18"/>
          <w:lang w:val="en-GB"/>
        </w:rPr>
        <w:t xml:space="preserve">withholding a salary increase, incidental remuneration, bonus or the award of allowances; </w:t>
      </w:r>
    </w:p>
    <w:p w:rsidR="00E70EB1" w:rsidRPr="00721C93" w:rsidRDefault="00E70EB1" w:rsidP="00E70EB1">
      <w:pPr>
        <w:pStyle w:val="a9"/>
        <w:ind w:left="1440"/>
        <w:rPr>
          <w:rFonts w:ascii="Verdana" w:hAnsi="Verdana" w:cs="Arial"/>
          <w:sz w:val="18"/>
          <w:szCs w:val="18"/>
          <w:lang w:val="en-GB"/>
        </w:rPr>
      </w:pPr>
    </w:p>
    <w:p w:rsidR="004E77DC" w:rsidRDefault="004E77DC" w:rsidP="004E77DC">
      <w:pPr>
        <w:pStyle w:val="a9"/>
        <w:numPr>
          <w:ilvl w:val="0"/>
          <w:numId w:val="22"/>
        </w:numPr>
        <w:rPr>
          <w:rFonts w:ascii="Verdana" w:hAnsi="Verdana" w:cs="Arial"/>
          <w:sz w:val="18"/>
          <w:szCs w:val="18"/>
          <w:lang w:val="en-GB"/>
        </w:rPr>
      </w:pPr>
      <w:r w:rsidRPr="00721C93">
        <w:rPr>
          <w:rFonts w:ascii="Verdana" w:hAnsi="Verdana" w:cs="Arial"/>
          <w:sz w:val="18"/>
          <w:szCs w:val="18"/>
          <w:lang w:val="en-GB"/>
        </w:rPr>
        <w:t xml:space="preserve">withholding opportunities for promotion; </w:t>
      </w:r>
    </w:p>
    <w:p w:rsidR="00E70EB1" w:rsidRPr="00721C93" w:rsidRDefault="00E70EB1" w:rsidP="00E70EB1">
      <w:pPr>
        <w:pStyle w:val="a9"/>
        <w:ind w:left="1440"/>
        <w:rPr>
          <w:rFonts w:ascii="Verdana" w:hAnsi="Verdana" w:cs="Arial"/>
          <w:sz w:val="18"/>
          <w:szCs w:val="18"/>
          <w:lang w:val="en-GB"/>
        </w:rPr>
      </w:pPr>
    </w:p>
    <w:p w:rsidR="004E77DC" w:rsidRDefault="004E77DC" w:rsidP="004E77DC">
      <w:pPr>
        <w:pStyle w:val="a9"/>
        <w:numPr>
          <w:ilvl w:val="0"/>
          <w:numId w:val="22"/>
        </w:numPr>
        <w:rPr>
          <w:rFonts w:ascii="Verdana" w:hAnsi="Verdana" w:cs="Arial"/>
          <w:sz w:val="18"/>
          <w:szCs w:val="18"/>
          <w:lang w:val="en-GB"/>
        </w:rPr>
      </w:pPr>
      <w:r w:rsidRPr="00721C93">
        <w:rPr>
          <w:rFonts w:ascii="Verdana" w:hAnsi="Verdana" w:cs="Arial"/>
          <w:sz w:val="18"/>
          <w:szCs w:val="18"/>
          <w:lang w:val="en-GB"/>
        </w:rPr>
        <w:t xml:space="preserve">not accepting the </w:t>
      </w:r>
      <w:r w:rsidR="00E70EB1">
        <w:rPr>
          <w:rFonts w:ascii="Verdana" w:hAnsi="Verdana" w:cs="Arial"/>
          <w:sz w:val="18"/>
          <w:szCs w:val="18"/>
          <w:lang w:val="en-GB"/>
        </w:rPr>
        <w:t>Whistleblower</w:t>
      </w:r>
      <w:r w:rsidRPr="00721C93">
        <w:rPr>
          <w:rFonts w:ascii="Verdana" w:hAnsi="Verdana" w:cs="Arial"/>
          <w:sz w:val="18"/>
          <w:szCs w:val="18"/>
          <w:lang w:val="en-GB"/>
        </w:rPr>
        <w:t xml:space="preserve"> </w:t>
      </w:r>
      <w:r w:rsidR="00E70EB1">
        <w:rPr>
          <w:rFonts w:ascii="Verdana" w:hAnsi="Verdana" w:cs="Arial"/>
          <w:sz w:val="18"/>
          <w:szCs w:val="18"/>
          <w:lang w:val="en-GB"/>
        </w:rPr>
        <w:t>r</w:t>
      </w:r>
      <w:r w:rsidRPr="00721C93">
        <w:rPr>
          <w:rFonts w:ascii="Verdana" w:hAnsi="Verdana" w:cs="Arial"/>
          <w:sz w:val="18"/>
          <w:szCs w:val="18"/>
          <w:lang w:val="en-GB"/>
        </w:rPr>
        <w:t xml:space="preserve">eporting sick or recording the </w:t>
      </w:r>
      <w:r w:rsidR="00E70EB1">
        <w:rPr>
          <w:rFonts w:ascii="Verdana" w:hAnsi="Verdana" w:cs="Arial"/>
          <w:sz w:val="18"/>
          <w:szCs w:val="18"/>
          <w:lang w:val="en-GB"/>
        </w:rPr>
        <w:t>Whistleblower</w:t>
      </w:r>
      <w:r w:rsidRPr="00721C93">
        <w:rPr>
          <w:rFonts w:ascii="Verdana" w:hAnsi="Verdana" w:cs="Arial"/>
          <w:sz w:val="18"/>
          <w:szCs w:val="18"/>
          <w:lang w:val="en-GB"/>
        </w:rPr>
        <w:t xml:space="preserve"> as being on sick leave</w:t>
      </w:r>
      <w:r w:rsidR="00E70EB1">
        <w:rPr>
          <w:rFonts w:ascii="Verdana" w:hAnsi="Verdana" w:cs="Arial"/>
          <w:sz w:val="18"/>
          <w:szCs w:val="18"/>
          <w:lang w:val="en-GB"/>
        </w:rPr>
        <w:t xml:space="preserve"> without justification</w:t>
      </w:r>
      <w:r w:rsidRPr="00721C93">
        <w:rPr>
          <w:rFonts w:ascii="Verdana" w:hAnsi="Verdana" w:cs="Arial"/>
          <w:sz w:val="18"/>
          <w:szCs w:val="18"/>
          <w:lang w:val="en-GB"/>
        </w:rPr>
        <w:t>;</w:t>
      </w:r>
    </w:p>
    <w:p w:rsidR="00E70EB1" w:rsidRPr="00721C93" w:rsidRDefault="00E70EB1" w:rsidP="00E70EB1">
      <w:pPr>
        <w:pStyle w:val="a9"/>
        <w:ind w:left="1440"/>
        <w:rPr>
          <w:rFonts w:ascii="Verdana" w:hAnsi="Verdana" w:cs="Arial"/>
          <w:sz w:val="18"/>
          <w:szCs w:val="18"/>
          <w:lang w:val="en-GB"/>
        </w:rPr>
      </w:pPr>
    </w:p>
    <w:p w:rsidR="004E77DC" w:rsidRDefault="004E77DC" w:rsidP="004E77DC">
      <w:pPr>
        <w:pStyle w:val="a9"/>
        <w:numPr>
          <w:ilvl w:val="0"/>
          <w:numId w:val="22"/>
        </w:numPr>
        <w:rPr>
          <w:rFonts w:ascii="Verdana" w:hAnsi="Verdana" w:cs="Arial"/>
          <w:sz w:val="18"/>
          <w:szCs w:val="18"/>
          <w:lang w:val="en-GB"/>
        </w:rPr>
      </w:pPr>
      <w:r w:rsidRPr="00721C93">
        <w:rPr>
          <w:rFonts w:ascii="Verdana" w:hAnsi="Verdana" w:cs="Arial"/>
          <w:sz w:val="18"/>
          <w:szCs w:val="18"/>
          <w:lang w:val="en-GB"/>
        </w:rPr>
        <w:t>refusing an application for leave;</w:t>
      </w:r>
    </w:p>
    <w:p w:rsidR="00E70EB1" w:rsidRPr="00721C93" w:rsidRDefault="00E70EB1" w:rsidP="00E70EB1">
      <w:pPr>
        <w:pStyle w:val="a9"/>
        <w:ind w:left="1440"/>
        <w:rPr>
          <w:rFonts w:ascii="Verdana" w:hAnsi="Verdana" w:cs="Arial"/>
          <w:sz w:val="18"/>
          <w:szCs w:val="18"/>
          <w:lang w:val="en-GB"/>
        </w:rPr>
      </w:pPr>
    </w:p>
    <w:p w:rsidR="004E77DC" w:rsidRDefault="004E77DC" w:rsidP="004E77DC">
      <w:pPr>
        <w:pStyle w:val="a9"/>
        <w:numPr>
          <w:ilvl w:val="0"/>
          <w:numId w:val="22"/>
        </w:numPr>
        <w:rPr>
          <w:rFonts w:ascii="Verdana" w:hAnsi="Verdana" w:cs="Arial"/>
          <w:sz w:val="18"/>
          <w:szCs w:val="18"/>
          <w:lang w:val="en-GB"/>
        </w:rPr>
      </w:pPr>
      <w:r w:rsidRPr="00721C93">
        <w:rPr>
          <w:rFonts w:ascii="Verdana" w:hAnsi="Verdana" w:cs="Arial"/>
          <w:sz w:val="18"/>
          <w:szCs w:val="18"/>
          <w:lang w:val="en-GB"/>
        </w:rPr>
        <w:t>placing the Whistleblower on leave, except at his own request.</w:t>
      </w:r>
    </w:p>
    <w:p w:rsidR="00E70EB1" w:rsidRPr="00721C93" w:rsidRDefault="00E70EB1" w:rsidP="00E70EB1">
      <w:pPr>
        <w:pStyle w:val="a9"/>
        <w:ind w:left="1440"/>
        <w:rPr>
          <w:rFonts w:ascii="Verdana" w:hAnsi="Verdana" w:cs="Arial"/>
          <w:sz w:val="18"/>
          <w:szCs w:val="18"/>
          <w:lang w:val="en-GB"/>
        </w:rPr>
      </w:pPr>
    </w:p>
    <w:p w:rsidR="00547A49" w:rsidRDefault="00547A49" w:rsidP="004E77DC">
      <w:pPr>
        <w:pStyle w:val="a9"/>
        <w:numPr>
          <w:ilvl w:val="0"/>
          <w:numId w:val="21"/>
        </w:numPr>
        <w:rPr>
          <w:rFonts w:ascii="Verdana" w:hAnsi="Verdana" w:cs="Arial"/>
          <w:sz w:val="18"/>
          <w:szCs w:val="18"/>
          <w:lang w:val="en-GB"/>
        </w:rPr>
      </w:pPr>
      <w:r>
        <w:rPr>
          <w:rFonts w:ascii="Verdana" w:hAnsi="Verdana" w:cs="Arial"/>
          <w:sz w:val="18"/>
          <w:szCs w:val="18"/>
          <w:lang w:val="en-GB"/>
        </w:rPr>
        <w:t xml:space="preserve">There is no unfair treatment as referred to in paragraph 1 and 2 if </w:t>
      </w:r>
      <w:r w:rsidR="00AA46A5">
        <w:rPr>
          <w:rFonts w:ascii="Verdana" w:hAnsi="Verdana" w:cs="Arial"/>
          <w:sz w:val="18"/>
          <w:szCs w:val="18"/>
          <w:lang w:val="en-GB"/>
        </w:rPr>
        <w:t xml:space="preserve">a </w:t>
      </w:r>
      <w:r>
        <w:rPr>
          <w:rFonts w:ascii="Verdana" w:hAnsi="Verdana" w:cs="Arial"/>
          <w:sz w:val="18"/>
          <w:szCs w:val="18"/>
          <w:lang w:val="en-GB"/>
        </w:rPr>
        <w:t>measure with negative effect for the Whistleblower is justified on reasonable grounds</w:t>
      </w:r>
      <w:r w:rsidR="00AA46A5">
        <w:rPr>
          <w:rFonts w:ascii="Verdana" w:hAnsi="Verdana" w:cs="Arial"/>
          <w:sz w:val="18"/>
          <w:szCs w:val="18"/>
          <w:lang w:val="en-GB"/>
        </w:rPr>
        <w:t>, not connected with the Report</w:t>
      </w:r>
      <w:r>
        <w:rPr>
          <w:rFonts w:ascii="Verdana" w:hAnsi="Verdana" w:cs="Arial"/>
          <w:sz w:val="18"/>
          <w:szCs w:val="18"/>
          <w:lang w:val="en-GB"/>
        </w:rPr>
        <w:t xml:space="preserve"> and the measure is </w:t>
      </w:r>
      <w:r w:rsidR="004602BC">
        <w:rPr>
          <w:rFonts w:ascii="Verdana" w:hAnsi="Verdana" w:cs="Arial"/>
          <w:sz w:val="18"/>
          <w:szCs w:val="18"/>
          <w:lang w:val="en-GB"/>
        </w:rPr>
        <w:t>proportionate</w:t>
      </w:r>
      <w:r>
        <w:rPr>
          <w:rFonts w:ascii="Verdana" w:hAnsi="Verdana" w:cs="Arial"/>
          <w:sz w:val="18"/>
          <w:szCs w:val="18"/>
          <w:lang w:val="en-GB"/>
        </w:rPr>
        <w:t xml:space="preserve"> to these reasonable grounds. </w:t>
      </w:r>
    </w:p>
    <w:p w:rsidR="00547A49" w:rsidRDefault="00547A49" w:rsidP="00547A49">
      <w:pPr>
        <w:pStyle w:val="a9"/>
        <w:rPr>
          <w:rFonts w:ascii="Verdana" w:hAnsi="Verdana" w:cs="Arial"/>
          <w:sz w:val="18"/>
          <w:szCs w:val="18"/>
          <w:lang w:val="en-GB"/>
        </w:rPr>
      </w:pPr>
    </w:p>
    <w:p w:rsidR="004E77DC" w:rsidRPr="00547A49" w:rsidRDefault="004E77DC" w:rsidP="00547A49">
      <w:pPr>
        <w:rPr>
          <w:rFonts w:ascii="Verdana" w:hAnsi="Verdana" w:cs="Arial"/>
          <w:sz w:val="18"/>
          <w:szCs w:val="18"/>
          <w:lang w:val="en-GB"/>
        </w:rPr>
      </w:pPr>
    </w:p>
    <w:p w:rsidR="00547A49" w:rsidRDefault="00547A49" w:rsidP="00547A49">
      <w:pPr>
        <w:pStyle w:val="a9"/>
        <w:rPr>
          <w:rFonts w:ascii="Verdana" w:hAnsi="Verdana" w:cs="Arial"/>
          <w:sz w:val="18"/>
          <w:szCs w:val="18"/>
          <w:lang w:val="en-GB"/>
        </w:rPr>
      </w:pPr>
    </w:p>
    <w:p w:rsidR="004E77DC" w:rsidRDefault="004E77DC" w:rsidP="004E77DC">
      <w:pPr>
        <w:pStyle w:val="a9"/>
        <w:numPr>
          <w:ilvl w:val="0"/>
          <w:numId w:val="21"/>
        </w:numPr>
        <w:rPr>
          <w:rFonts w:ascii="Verdana" w:hAnsi="Verdana" w:cs="Arial"/>
          <w:sz w:val="18"/>
          <w:szCs w:val="18"/>
          <w:lang w:val="en-GB"/>
        </w:rPr>
      </w:pPr>
      <w:r w:rsidRPr="00721C93">
        <w:rPr>
          <w:rFonts w:ascii="Verdana" w:hAnsi="Verdana" w:cs="Arial"/>
          <w:sz w:val="18"/>
          <w:szCs w:val="18"/>
          <w:lang w:val="en-GB"/>
        </w:rPr>
        <w:t xml:space="preserve">If the </w:t>
      </w:r>
      <w:r w:rsidR="00547A49">
        <w:rPr>
          <w:rFonts w:ascii="Verdana" w:hAnsi="Verdana" w:cs="Arial"/>
          <w:sz w:val="18"/>
          <w:szCs w:val="18"/>
          <w:lang w:val="en-GB"/>
        </w:rPr>
        <w:t>E</w:t>
      </w:r>
      <w:r w:rsidRPr="00721C93">
        <w:rPr>
          <w:rFonts w:ascii="Verdana" w:hAnsi="Verdana" w:cs="Arial"/>
          <w:sz w:val="18"/>
          <w:szCs w:val="18"/>
          <w:lang w:val="en-GB"/>
        </w:rPr>
        <w:t xml:space="preserve">mployer proceeds to take a measure with a negative effect as referred to in paragraph </w:t>
      </w:r>
      <w:r w:rsidR="00AA46A5">
        <w:rPr>
          <w:rFonts w:ascii="Verdana" w:hAnsi="Verdana" w:cs="Arial"/>
          <w:sz w:val="18"/>
          <w:szCs w:val="18"/>
          <w:lang w:val="en-GB"/>
        </w:rPr>
        <w:t>3</w:t>
      </w:r>
      <w:r w:rsidRPr="00721C93">
        <w:rPr>
          <w:rFonts w:ascii="Verdana" w:hAnsi="Verdana" w:cs="Arial"/>
          <w:sz w:val="18"/>
          <w:szCs w:val="18"/>
          <w:lang w:val="en-GB"/>
        </w:rPr>
        <w:t xml:space="preserve"> against the Whistleblower within a short period following a Report being made, he shall give</w:t>
      </w:r>
      <w:r w:rsidR="00AA46A5">
        <w:rPr>
          <w:rFonts w:ascii="Verdana" w:hAnsi="Verdana" w:cs="Arial"/>
          <w:sz w:val="18"/>
          <w:szCs w:val="18"/>
          <w:lang w:val="en-GB"/>
        </w:rPr>
        <w:t xml:space="preserve"> a written</w:t>
      </w:r>
      <w:r w:rsidRPr="00721C93">
        <w:rPr>
          <w:rFonts w:ascii="Verdana" w:hAnsi="Verdana" w:cs="Arial"/>
          <w:sz w:val="18"/>
          <w:szCs w:val="18"/>
          <w:lang w:val="en-GB"/>
        </w:rPr>
        <w:t xml:space="preserve"> justification as to why he considers this measure necessary and why this measure is not connected with the Report</w:t>
      </w:r>
      <w:r w:rsidR="00547A49">
        <w:rPr>
          <w:rFonts w:ascii="Verdana" w:hAnsi="Verdana" w:cs="Arial"/>
          <w:sz w:val="18"/>
          <w:szCs w:val="18"/>
          <w:lang w:val="en-GB"/>
        </w:rPr>
        <w:t>.</w:t>
      </w:r>
    </w:p>
    <w:p w:rsidR="00547A49" w:rsidRPr="00721C93" w:rsidRDefault="00547A49" w:rsidP="00547A49">
      <w:pPr>
        <w:pStyle w:val="a9"/>
        <w:rPr>
          <w:rFonts w:ascii="Verdana" w:hAnsi="Verdana" w:cs="Arial"/>
          <w:sz w:val="18"/>
          <w:szCs w:val="18"/>
          <w:lang w:val="en-GB"/>
        </w:rPr>
      </w:pPr>
    </w:p>
    <w:p w:rsidR="004E77DC" w:rsidRDefault="00547A49" w:rsidP="004E77DC">
      <w:pPr>
        <w:pStyle w:val="a9"/>
        <w:numPr>
          <w:ilvl w:val="0"/>
          <w:numId w:val="21"/>
        </w:numPr>
        <w:rPr>
          <w:rFonts w:ascii="Verdana" w:hAnsi="Verdana" w:cs="Arial"/>
          <w:sz w:val="18"/>
          <w:szCs w:val="18"/>
          <w:lang w:val="en-GB"/>
        </w:rPr>
      </w:pPr>
      <w:r>
        <w:rPr>
          <w:rFonts w:ascii="Verdana" w:hAnsi="Verdana" w:cs="Arial"/>
          <w:sz w:val="18"/>
          <w:szCs w:val="18"/>
          <w:lang w:val="en-GB"/>
        </w:rPr>
        <w:t>The E</w:t>
      </w:r>
      <w:r w:rsidR="004E77DC" w:rsidRPr="00721C93">
        <w:rPr>
          <w:rFonts w:ascii="Verdana" w:hAnsi="Verdana" w:cs="Arial"/>
          <w:sz w:val="18"/>
          <w:szCs w:val="18"/>
          <w:lang w:val="en-GB"/>
        </w:rPr>
        <w:t>mployer shall ensure that the Whistleblower’s managers and colleagues refrain from any form of unfair treatment in connecti</w:t>
      </w:r>
      <w:r w:rsidR="00AA46A5">
        <w:rPr>
          <w:rFonts w:ascii="Verdana" w:hAnsi="Verdana" w:cs="Arial"/>
          <w:sz w:val="18"/>
          <w:szCs w:val="18"/>
          <w:lang w:val="en-GB"/>
        </w:rPr>
        <w:t>on with the Report in good faith</w:t>
      </w:r>
      <w:r w:rsidR="004E77DC" w:rsidRPr="00721C93">
        <w:rPr>
          <w:rFonts w:ascii="Verdana" w:hAnsi="Verdana" w:cs="Arial"/>
          <w:sz w:val="18"/>
          <w:szCs w:val="18"/>
          <w:lang w:val="en-GB"/>
        </w:rPr>
        <w:t xml:space="preserve">. This includes the following: </w:t>
      </w:r>
    </w:p>
    <w:p w:rsidR="00547A49" w:rsidRPr="00721C93" w:rsidRDefault="00547A49" w:rsidP="00547A49">
      <w:pPr>
        <w:pStyle w:val="a9"/>
        <w:rPr>
          <w:rFonts w:ascii="Verdana" w:hAnsi="Verdana" w:cs="Arial"/>
          <w:sz w:val="18"/>
          <w:szCs w:val="18"/>
          <w:lang w:val="en-GB"/>
        </w:rPr>
      </w:pPr>
    </w:p>
    <w:p w:rsidR="004E77DC" w:rsidRDefault="004E77DC" w:rsidP="004E77DC">
      <w:pPr>
        <w:pStyle w:val="a9"/>
        <w:numPr>
          <w:ilvl w:val="1"/>
          <w:numId w:val="21"/>
        </w:numPr>
        <w:rPr>
          <w:rFonts w:ascii="Verdana" w:hAnsi="Verdana" w:cs="Arial"/>
          <w:sz w:val="18"/>
          <w:szCs w:val="18"/>
          <w:lang w:val="en-GB"/>
        </w:rPr>
      </w:pPr>
      <w:r w:rsidRPr="00721C93">
        <w:rPr>
          <w:rFonts w:ascii="Verdana" w:hAnsi="Verdana" w:cs="Arial"/>
          <w:sz w:val="18"/>
          <w:szCs w:val="18"/>
          <w:lang w:val="en-GB"/>
        </w:rPr>
        <w:t>bullying, ignoring and excluding the Whistleblower</w:t>
      </w:r>
      <w:r w:rsidR="00547A49">
        <w:rPr>
          <w:rFonts w:ascii="Verdana" w:hAnsi="Verdana" w:cs="Arial"/>
          <w:sz w:val="18"/>
          <w:szCs w:val="18"/>
          <w:lang w:val="en-GB"/>
        </w:rPr>
        <w:t>;</w:t>
      </w:r>
    </w:p>
    <w:p w:rsidR="00547A49" w:rsidRPr="00721C93" w:rsidRDefault="00547A49" w:rsidP="00547A49">
      <w:pPr>
        <w:pStyle w:val="a9"/>
        <w:ind w:left="1440"/>
        <w:rPr>
          <w:rFonts w:ascii="Verdana" w:hAnsi="Verdana" w:cs="Arial"/>
          <w:sz w:val="18"/>
          <w:szCs w:val="18"/>
          <w:lang w:val="en-GB"/>
        </w:rPr>
      </w:pPr>
    </w:p>
    <w:p w:rsidR="004E77DC" w:rsidRDefault="004E77DC" w:rsidP="004E77DC">
      <w:pPr>
        <w:pStyle w:val="a9"/>
        <w:numPr>
          <w:ilvl w:val="1"/>
          <w:numId w:val="21"/>
        </w:numPr>
        <w:rPr>
          <w:rFonts w:ascii="Verdana" w:hAnsi="Verdana" w:cs="Arial"/>
          <w:sz w:val="18"/>
          <w:szCs w:val="18"/>
          <w:lang w:val="en-GB"/>
        </w:rPr>
      </w:pPr>
      <w:r w:rsidRPr="00721C93">
        <w:rPr>
          <w:rFonts w:ascii="Verdana" w:hAnsi="Verdana" w:cs="Arial"/>
          <w:sz w:val="18"/>
          <w:szCs w:val="18"/>
          <w:lang w:val="en-GB"/>
        </w:rPr>
        <w:t>making unfounded or disproportionate allegations about the performance of the Whistleblower;</w:t>
      </w:r>
    </w:p>
    <w:p w:rsidR="00547A49" w:rsidRPr="00721C93" w:rsidRDefault="00547A49" w:rsidP="00547A49">
      <w:pPr>
        <w:pStyle w:val="a9"/>
        <w:ind w:left="1440"/>
        <w:rPr>
          <w:rFonts w:ascii="Verdana" w:hAnsi="Verdana" w:cs="Arial"/>
          <w:sz w:val="18"/>
          <w:szCs w:val="18"/>
          <w:lang w:val="en-GB"/>
        </w:rPr>
      </w:pPr>
    </w:p>
    <w:p w:rsidR="004E77DC" w:rsidRDefault="004E77DC" w:rsidP="004E77DC">
      <w:pPr>
        <w:pStyle w:val="a9"/>
        <w:numPr>
          <w:ilvl w:val="1"/>
          <w:numId w:val="21"/>
        </w:numPr>
        <w:rPr>
          <w:rFonts w:ascii="Verdana" w:hAnsi="Verdana" w:cs="Arial"/>
          <w:sz w:val="18"/>
          <w:szCs w:val="18"/>
          <w:lang w:val="en-GB"/>
        </w:rPr>
      </w:pPr>
      <w:r w:rsidRPr="00721C93">
        <w:rPr>
          <w:rFonts w:ascii="Verdana" w:hAnsi="Verdana" w:cs="Arial"/>
          <w:sz w:val="18"/>
          <w:szCs w:val="18"/>
          <w:lang w:val="en-GB"/>
        </w:rPr>
        <w:t>imposing anything that amounts to a ban on the Whistleblower or his colleagues from investigating, speaking about the matter, attending their work station and/or having contact with other persons, regardless of how it is presented;</w:t>
      </w:r>
    </w:p>
    <w:p w:rsidR="00547A49" w:rsidRPr="00721C93" w:rsidRDefault="00547A49" w:rsidP="00547A49">
      <w:pPr>
        <w:pStyle w:val="a9"/>
        <w:ind w:left="1440"/>
        <w:rPr>
          <w:rFonts w:ascii="Verdana" w:hAnsi="Verdana" w:cs="Arial"/>
          <w:sz w:val="18"/>
          <w:szCs w:val="18"/>
          <w:lang w:val="en-GB"/>
        </w:rPr>
      </w:pPr>
    </w:p>
    <w:p w:rsidR="004E77DC" w:rsidRDefault="004E77DC" w:rsidP="004E77DC">
      <w:pPr>
        <w:pStyle w:val="a9"/>
        <w:numPr>
          <w:ilvl w:val="1"/>
          <w:numId w:val="21"/>
        </w:numPr>
        <w:rPr>
          <w:rFonts w:ascii="Verdana" w:hAnsi="Verdana" w:cs="Arial"/>
          <w:sz w:val="18"/>
          <w:szCs w:val="18"/>
          <w:lang w:val="en-GB"/>
        </w:rPr>
      </w:pPr>
      <w:r w:rsidRPr="00721C93">
        <w:rPr>
          <w:rFonts w:ascii="Verdana" w:hAnsi="Verdana" w:cs="Arial"/>
          <w:sz w:val="18"/>
          <w:szCs w:val="18"/>
          <w:lang w:val="en-GB"/>
        </w:rPr>
        <w:t>intimidating the Whistleblower by threatening to take specific measures or actions if he proceeds with his Report.</w:t>
      </w:r>
    </w:p>
    <w:p w:rsidR="00547A49" w:rsidRPr="00721C93" w:rsidRDefault="00547A49" w:rsidP="00547A49">
      <w:pPr>
        <w:pStyle w:val="a9"/>
        <w:ind w:left="1440"/>
        <w:rPr>
          <w:rFonts w:ascii="Verdana" w:hAnsi="Verdana" w:cs="Arial"/>
          <w:sz w:val="18"/>
          <w:szCs w:val="18"/>
          <w:lang w:val="en-GB"/>
        </w:rPr>
      </w:pPr>
    </w:p>
    <w:p w:rsidR="004E77DC" w:rsidRDefault="004E77DC" w:rsidP="004E77DC">
      <w:pPr>
        <w:pStyle w:val="a9"/>
        <w:numPr>
          <w:ilvl w:val="0"/>
          <w:numId w:val="21"/>
        </w:numPr>
        <w:rPr>
          <w:rFonts w:ascii="Verdana" w:hAnsi="Verdana" w:cs="Arial"/>
          <w:sz w:val="18"/>
          <w:szCs w:val="18"/>
          <w:lang w:val="en-GB"/>
        </w:rPr>
      </w:pPr>
      <w:r w:rsidRPr="00721C93">
        <w:rPr>
          <w:rFonts w:ascii="Verdana" w:hAnsi="Verdana" w:cs="Arial"/>
          <w:sz w:val="18"/>
          <w:szCs w:val="18"/>
          <w:lang w:val="en-GB"/>
        </w:rPr>
        <w:t>The</w:t>
      </w:r>
      <w:r w:rsidR="00547A49">
        <w:rPr>
          <w:rFonts w:ascii="Verdana" w:hAnsi="Verdana" w:cs="Arial"/>
          <w:sz w:val="18"/>
          <w:szCs w:val="18"/>
          <w:lang w:val="en-GB"/>
        </w:rPr>
        <w:t xml:space="preserve"> E</w:t>
      </w:r>
      <w:r w:rsidRPr="00721C93">
        <w:rPr>
          <w:rFonts w:ascii="Verdana" w:hAnsi="Verdana" w:cs="Arial"/>
          <w:sz w:val="18"/>
          <w:szCs w:val="18"/>
          <w:lang w:val="en-GB"/>
        </w:rPr>
        <w:t>mployer shall speak to any Workers who treat the Whistleblower unfairly about their actions and may give them a warning or take dis</w:t>
      </w:r>
      <w:r w:rsidR="00547A49">
        <w:rPr>
          <w:rFonts w:ascii="Verdana" w:hAnsi="Verdana" w:cs="Arial"/>
          <w:sz w:val="18"/>
          <w:szCs w:val="18"/>
          <w:lang w:val="en-GB"/>
        </w:rPr>
        <w:t>ciplinary measures against them (including, potentially, a termination o</w:t>
      </w:r>
      <w:r w:rsidR="00B57A91">
        <w:rPr>
          <w:rFonts w:ascii="Verdana" w:hAnsi="Verdana" w:cs="Arial"/>
          <w:sz w:val="18"/>
          <w:szCs w:val="18"/>
          <w:lang w:val="en-GB"/>
        </w:rPr>
        <w:t>f the (employment) contract).</w:t>
      </w:r>
    </w:p>
    <w:p w:rsidR="00B57A91" w:rsidRDefault="00B57A91" w:rsidP="00B57A91">
      <w:pPr>
        <w:pStyle w:val="a9"/>
        <w:rPr>
          <w:rFonts w:ascii="Verdana" w:hAnsi="Verdana" w:cs="Arial"/>
          <w:sz w:val="18"/>
          <w:szCs w:val="18"/>
          <w:lang w:val="en-GB"/>
        </w:rPr>
      </w:pPr>
    </w:p>
    <w:p w:rsidR="00B57A91" w:rsidRPr="00721C93" w:rsidRDefault="00B57A91" w:rsidP="004E77DC">
      <w:pPr>
        <w:pStyle w:val="a9"/>
        <w:numPr>
          <w:ilvl w:val="0"/>
          <w:numId w:val="21"/>
        </w:numPr>
        <w:rPr>
          <w:rFonts w:ascii="Verdana" w:hAnsi="Verdana" w:cs="Arial"/>
          <w:sz w:val="18"/>
          <w:szCs w:val="18"/>
          <w:lang w:val="en-GB"/>
        </w:rPr>
      </w:pPr>
      <w:r>
        <w:rPr>
          <w:rFonts w:ascii="Verdana" w:hAnsi="Verdana" w:cs="Arial"/>
          <w:sz w:val="18"/>
          <w:szCs w:val="18"/>
          <w:lang w:val="en-GB"/>
        </w:rPr>
        <w:t>If the Whistleblower in bad faith made a Report or did not properly repor</w:t>
      </w:r>
      <w:r w:rsidR="00AA46A5">
        <w:rPr>
          <w:rFonts w:ascii="Verdana" w:hAnsi="Verdana" w:cs="Arial"/>
          <w:sz w:val="18"/>
          <w:szCs w:val="18"/>
          <w:lang w:val="en-GB"/>
        </w:rPr>
        <w:t>t the Concerns about Wrongdoing in line with this Whistleblower Policy,</w:t>
      </w:r>
      <w:r>
        <w:rPr>
          <w:rFonts w:ascii="Verdana" w:hAnsi="Verdana" w:cs="Arial"/>
          <w:sz w:val="18"/>
          <w:szCs w:val="18"/>
          <w:lang w:val="en-GB"/>
        </w:rPr>
        <w:t xml:space="preserve"> the Employer may take</w:t>
      </w:r>
      <w:r w:rsidRPr="00721C93">
        <w:rPr>
          <w:rFonts w:ascii="Verdana" w:hAnsi="Verdana" w:cs="Arial"/>
          <w:sz w:val="18"/>
          <w:szCs w:val="18"/>
          <w:lang w:val="en-GB"/>
        </w:rPr>
        <w:t xml:space="preserve"> dis</w:t>
      </w:r>
      <w:r>
        <w:rPr>
          <w:rFonts w:ascii="Verdana" w:hAnsi="Verdana" w:cs="Arial"/>
          <w:sz w:val="18"/>
          <w:szCs w:val="18"/>
          <w:lang w:val="en-GB"/>
        </w:rPr>
        <w:t>ciplinary measu</w:t>
      </w:r>
      <w:r w:rsidR="00AA46A5">
        <w:rPr>
          <w:rFonts w:ascii="Verdana" w:hAnsi="Verdana" w:cs="Arial"/>
          <w:sz w:val="18"/>
          <w:szCs w:val="18"/>
          <w:lang w:val="en-GB"/>
        </w:rPr>
        <w:t>res against the Whistleblower (</w:t>
      </w:r>
      <w:r>
        <w:rPr>
          <w:rFonts w:ascii="Verdana" w:hAnsi="Verdana" w:cs="Arial"/>
          <w:sz w:val="18"/>
          <w:szCs w:val="18"/>
          <w:lang w:val="en-GB"/>
        </w:rPr>
        <w:t>including, potentially, a termination of the (employment) contract).</w:t>
      </w:r>
    </w:p>
    <w:p w:rsidR="004E77DC" w:rsidRDefault="004E77DC" w:rsidP="004E77DC">
      <w:pPr>
        <w:rPr>
          <w:rFonts w:ascii="Verdana" w:hAnsi="Verdana" w:cs="Arial"/>
          <w:b/>
          <w:sz w:val="18"/>
          <w:szCs w:val="18"/>
          <w:lang w:val="en-GB"/>
        </w:rPr>
      </w:pPr>
    </w:p>
    <w:p w:rsidR="00B57A91" w:rsidRDefault="009E2C70" w:rsidP="00B57A91">
      <w:pPr>
        <w:pStyle w:val="1"/>
        <w:rPr>
          <w:rFonts w:ascii="Verdana" w:hAnsi="Verdana"/>
          <w:color w:val="000000" w:themeColor="text1"/>
          <w:sz w:val="18"/>
          <w:szCs w:val="18"/>
        </w:rPr>
      </w:pPr>
      <w:hyperlink w:anchor="_Clause_6._Preventing" w:history="1">
        <w:r w:rsidR="00B57A91" w:rsidRPr="00721C93">
          <w:rPr>
            <w:rStyle w:val="a7"/>
            <w:rFonts w:ascii="Verdana" w:hAnsi="Verdana"/>
            <w:color w:val="000000" w:themeColor="text1"/>
            <w:sz w:val="18"/>
            <w:szCs w:val="18"/>
            <w:u w:val="none"/>
          </w:rPr>
          <w:t xml:space="preserve">Clause </w:t>
        </w:r>
        <w:r w:rsidR="00665878">
          <w:rPr>
            <w:rStyle w:val="a7"/>
            <w:rFonts w:ascii="Verdana" w:hAnsi="Verdana"/>
            <w:color w:val="000000" w:themeColor="text1"/>
            <w:sz w:val="18"/>
            <w:szCs w:val="18"/>
            <w:u w:val="none"/>
          </w:rPr>
          <w:t>14</w:t>
        </w:r>
        <w:r w:rsidR="00B57A91" w:rsidRPr="00721C93">
          <w:rPr>
            <w:rStyle w:val="a7"/>
            <w:rFonts w:ascii="Verdana" w:hAnsi="Verdana"/>
            <w:color w:val="000000" w:themeColor="text1"/>
            <w:sz w:val="18"/>
            <w:szCs w:val="18"/>
            <w:u w:val="none"/>
          </w:rPr>
          <w:t>. Preventing unfair treatment of the Whistleblower</w:t>
        </w:r>
      </w:hyperlink>
    </w:p>
    <w:p w:rsidR="00B57A91" w:rsidRPr="00B57A91" w:rsidRDefault="00B57A91" w:rsidP="00B57A91">
      <w:pPr>
        <w:rPr>
          <w:lang w:val="en-GB"/>
        </w:rPr>
      </w:pPr>
    </w:p>
    <w:p w:rsidR="00B57A91" w:rsidRDefault="00B57A91" w:rsidP="00B57A91">
      <w:pPr>
        <w:pStyle w:val="a9"/>
        <w:numPr>
          <w:ilvl w:val="0"/>
          <w:numId w:val="35"/>
        </w:numPr>
        <w:rPr>
          <w:rFonts w:ascii="Verdana" w:hAnsi="Verdana" w:cs="Arial"/>
          <w:sz w:val="18"/>
          <w:szCs w:val="18"/>
          <w:lang w:val="en-GB"/>
        </w:rPr>
      </w:pPr>
      <w:r w:rsidRPr="00721C93">
        <w:rPr>
          <w:rFonts w:ascii="Verdana" w:hAnsi="Verdana" w:cs="Arial"/>
          <w:sz w:val="18"/>
          <w:szCs w:val="18"/>
          <w:lang w:val="en-GB"/>
        </w:rPr>
        <w:t xml:space="preserve">The Contact Person appointed under Clause </w:t>
      </w:r>
      <w:r w:rsidR="00665878">
        <w:rPr>
          <w:rFonts w:ascii="Verdana" w:hAnsi="Verdana" w:cs="Arial"/>
          <w:sz w:val="18"/>
          <w:szCs w:val="18"/>
          <w:lang w:val="en-GB"/>
        </w:rPr>
        <w:t>8</w:t>
      </w:r>
      <w:r w:rsidR="00DD028E">
        <w:rPr>
          <w:rFonts w:ascii="Verdana" w:hAnsi="Verdana" w:cs="Arial"/>
          <w:sz w:val="18"/>
          <w:szCs w:val="18"/>
          <w:lang w:val="en-GB"/>
        </w:rPr>
        <w:t xml:space="preserve"> (6)</w:t>
      </w:r>
      <w:r w:rsidRPr="00721C93">
        <w:rPr>
          <w:rFonts w:ascii="Verdana" w:hAnsi="Verdana" w:cs="Arial"/>
          <w:sz w:val="18"/>
          <w:szCs w:val="18"/>
          <w:lang w:val="en-GB"/>
        </w:rPr>
        <w:t xml:space="preserve"> shall immediately discuss with the Whistleblower the risks of unfair treatment that exist, how those risks can be reduced and what the </w:t>
      </w:r>
      <w:r>
        <w:rPr>
          <w:rFonts w:ascii="Verdana" w:hAnsi="Verdana" w:cs="Arial"/>
          <w:sz w:val="18"/>
          <w:szCs w:val="18"/>
          <w:lang w:val="en-GB"/>
        </w:rPr>
        <w:t>Whistleblower</w:t>
      </w:r>
      <w:r w:rsidRPr="00721C93">
        <w:rPr>
          <w:rFonts w:ascii="Verdana" w:hAnsi="Verdana" w:cs="Arial"/>
          <w:sz w:val="18"/>
          <w:szCs w:val="18"/>
          <w:lang w:val="en-GB"/>
        </w:rPr>
        <w:t xml:space="preserve"> can do if he believes that he is being treated unfairly. The Contact Person shall ensure that this is recorded in writing and present this written record to the Whistleblower for approval and signature. A copy of the record shall be given to the Whistleblower.</w:t>
      </w:r>
    </w:p>
    <w:p w:rsidR="00B57A91" w:rsidRPr="00721C93" w:rsidRDefault="00B57A91" w:rsidP="00B57A91">
      <w:pPr>
        <w:pStyle w:val="a9"/>
        <w:rPr>
          <w:rFonts w:ascii="Verdana" w:hAnsi="Verdana" w:cs="Arial"/>
          <w:sz w:val="18"/>
          <w:szCs w:val="18"/>
          <w:lang w:val="en-GB"/>
        </w:rPr>
      </w:pPr>
    </w:p>
    <w:p w:rsidR="00B57A91" w:rsidRDefault="00B57A91" w:rsidP="00B57A91">
      <w:pPr>
        <w:pStyle w:val="a9"/>
        <w:numPr>
          <w:ilvl w:val="0"/>
          <w:numId w:val="35"/>
        </w:numPr>
        <w:rPr>
          <w:rFonts w:ascii="Verdana" w:hAnsi="Verdana" w:cs="Arial"/>
          <w:sz w:val="18"/>
          <w:szCs w:val="18"/>
          <w:lang w:val="en-GB"/>
        </w:rPr>
      </w:pPr>
      <w:r w:rsidRPr="00721C93">
        <w:rPr>
          <w:rFonts w:ascii="Verdana" w:hAnsi="Verdana" w:cs="Arial"/>
          <w:sz w:val="18"/>
          <w:szCs w:val="18"/>
          <w:lang w:val="en-GB"/>
        </w:rPr>
        <w:t xml:space="preserve">If the Whistleblower believes that he is being treated unfairly, he can discuss this immediately with the Contact Person. The Contact Person and the Whistleblower shall also discuss what measures can be taken to prevent unfair treatment. The Contact Person shall ensure that this is recorded in writing and present this written record to the Whistleblower for approval and signature. The Contact Person shall </w:t>
      </w:r>
      <w:r w:rsidRPr="00721C93">
        <w:rPr>
          <w:rFonts w:ascii="Verdana" w:hAnsi="Verdana" w:cs="Arial"/>
          <w:sz w:val="18"/>
          <w:szCs w:val="18"/>
          <w:lang w:val="en-GB"/>
        </w:rPr>
        <w:lastRenderedPageBreak/>
        <w:t>send this record to the Ultimate Manager immediately. A copy of the record shall be given to the Whistleblower.</w:t>
      </w:r>
    </w:p>
    <w:p w:rsidR="00B57A91" w:rsidRPr="00721C93" w:rsidRDefault="00B57A91" w:rsidP="00B57A91">
      <w:pPr>
        <w:pStyle w:val="a9"/>
        <w:rPr>
          <w:rFonts w:ascii="Verdana" w:hAnsi="Verdana" w:cs="Arial"/>
          <w:sz w:val="18"/>
          <w:szCs w:val="18"/>
          <w:lang w:val="en-GB"/>
        </w:rPr>
      </w:pPr>
    </w:p>
    <w:p w:rsidR="00B57A91" w:rsidRPr="00721C93" w:rsidRDefault="00B57A91" w:rsidP="00B57A91">
      <w:pPr>
        <w:pStyle w:val="a9"/>
        <w:numPr>
          <w:ilvl w:val="0"/>
          <w:numId w:val="35"/>
        </w:numPr>
        <w:rPr>
          <w:rFonts w:ascii="Verdana" w:hAnsi="Verdana" w:cs="Arial"/>
          <w:sz w:val="18"/>
          <w:szCs w:val="18"/>
          <w:lang w:val="en-GB"/>
        </w:rPr>
      </w:pPr>
      <w:r w:rsidRPr="00721C93">
        <w:rPr>
          <w:rFonts w:ascii="Verdana" w:hAnsi="Verdana" w:cs="Arial"/>
          <w:sz w:val="18"/>
          <w:szCs w:val="18"/>
          <w:lang w:val="en-GB"/>
        </w:rPr>
        <w:t>The Ultimate Manager shall ensure that the measures necessary to prevent unfair treatment are taken.</w:t>
      </w:r>
    </w:p>
    <w:p w:rsidR="00B57A91" w:rsidRPr="00721C93" w:rsidRDefault="00B57A91" w:rsidP="004E77DC">
      <w:pPr>
        <w:rPr>
          <w:rFonts w:ascii="Verdana" w:hAnsi="Verdana" w:cs="Arial"/>
          <w:b/>
          <w:sz w:val="18"/>
          <w:szCs w:val="18"/>
          <w:lang w:val="en-GB"/>
        </w:rPr>
      </w:pPr>
    </w:p>
    <w:p w:rsidR="00B57A91" w:rsidRDefault="009E2C70" w:rsidP="00B57A91">
      <w:pPr>
        <w:pStyle w:val="1"/>
        <w:rPr>
          <w:rFonts w:ascii="Verdana" w:hAnsi="Verdana"/>
          <w:color w:val="000000" w:themeColor="text1"/>
          <w:sz w:val="18"/>
          <w:szCs w:val="18"/>
        </w:rPr>
      </w:pPr>
      <w:hyperlink w:anchor="_Clause_7._Protecting" w:history="1">
        <w:r w:rsidR="00B57A91" w:rsidRPr="00721C93">
          <w:rPr>
            <w:rStyle w:val="a7"/>
            <w:rFonts w:ascii="Verdana" w:hAnsi="Verdana"/>
            <w:color w:val="000000" w:themeColor="text1"/>
            <w:sz w:val="18"/>
            <w:szCs w:val="18"/>
            <w:u w:val="none"/>
          </w:rPr>
          <w:t xml:space="preserve">Clause </w:t>
        </w:r>
        <w:r w:rsidR="00893CD7">
          <w:rPr>
            <w:rStyle w:val="a7"/>
            <w:rFonts w:ascii="Verdana" w:hAnsi="Verdana"/>
            <w:color w:val="000000" w:themeColor="text1"/>
            <w:sz w:val="18"/>
            <w:szCs w:val="18"/>
            <w:u w:val="none"/>
          </w:rPr>
          <w:t>15</w:t>
        </w:r>
        <w:r w:rsidR="00B57A91" w:rsidRPr="00721C93">
          <w:rPr>
            <w:rStyle w:val="a7"/>
            <w:rFonts w:ascii="Verdana" w:hAnsi="Verdana"/>
            <w:color w:val="000000" w:themeColor="text1"/>
            <w:sz w:val="18"/>
            <w:szCs w:val="18"/>
            <w:u w:val="none"/>
          </w:rPr>
          <w:t>. Protecting others involved against unfair treatment</w:t>
        </w:r>
      </w:hyperlink>
    </w:p>
    <w:p w:rsidR="00B57A91" w:rsidRPr="00B57A91" w:rsidRDefault="00B57A91" w:rsidP="00B57A91">
      <w:pPr>
        <w:rPr>
          <w:lang w:val="en-GB"/>
        </w:rPr>
      </w:pPr>
    </w:p>
    <w:p w:rsidR="00B57A91" w:rsidRDefault="00B57A91" w:rsidP="00B57A91">
      <w:pPr>
        <w:pStyle w:val="a9"/>
        <w:numPr>
          <w:ilvl w:val="0"/>
          <w:numId w:val="34"/>
        </w:numPr>
        <w:rPr>
          <w:rFonts w:ascii="Verdana" w:hAnsi="Verdana" w:cs="Arial"/>
          <w:sz w:val="18"/>
          <w:szCs w:val="18"/>
          <w:lang w:val="en-GB"/>
        </w:rPr>
      </w:pPr>
      <w:r w:rsidRPr="00721C93">
        <w:rPr>
          <w:rFonts w:ascii="Verdana" w:hAnsi="Verdana" w:cs="Arial"/>
          <w:sz w:val="18"/>
          <w:szCs w:val="18"/>
          <w:lang w:val="en-GB"/>
        </w:rPr>
        <w:t xml:space="preserve">The </w:t>
      </w:r>
      <w:r>
        <w:rPr>
          <w:rFonts w:ascii="Verdana" w:hAnsi="Verdana" w:cs="Arial"/>
          <w:sz w:val="18"/>
          <w:szCs w:val="18"/>
          <w:lang w:val="en-GB"/>
        </w:rPr>
        <w:t>E</w:t>
      </w:r>
      <w:r w:rsidRPr="00721C93">
        <w:rPr>
          <w:rFonts w:ascii="Verdana" w:hAnsi="Verdana" w:cs="Arial"/>
          <w:sz w:val="18"/>
          <w:szCs w:val="18"/>
          <w:lang w:val="en-GB"/>
        </w:rPr>
        <w:t>mployer shall not treat the Advisor</w:t>
      </w:r>
      <w:r>
        <w:rPr>
          <w:rFonts w:ascii="Verdana" w:hAnsi="Verdana" w:cs="Arial"/>
          <w:sz w:val="18"/>
          <w:szCs w:val="18"/>
          <w:lang w:val="en-GB"/>
        </w:rPr>
        <w:t xml:space="preserve"> </w:t>
      </w:r>
      <w:r w:rsidRPr="00721C93">
        <w:rPr>
          <w:rFonts w:ascii="Verdana" w:hAnsi="Verdana" w:cs="Arial"/>
          <w:sz w:val="18"/>
          <w:szCs w:val="18"/>
          <w:lang w:val="en-GB"/>
        </w:rPr>
        <w:t>unfairly due to his role as Advisor to the Whistleblower.</w:t>
      </w:r>
    </w:p>
    <w:p w:rsidR="00B57A91" w:rsidRPr="00721C93" w:rsidRDefault="00B57A91" w:rsidP="00B57A91">
      <w:pPr>
        <w:pStyle w:val="a9"/>
        <w:rPr>
          <w:rFonts w:ascii="Verdana" w:hAnsi="Verdana" w:cs="Arial"/>
          <w:sz w:val="18"/>
          <w:szCs w:val="18"/>
          <w:lang w:val="en-GB"/>
        </w:rPr>
      </w:pPr>
    </w:p>
    <w:p w:rsidR="00B57A91" w:rsidRDefault="00B57A91" w:rsidP="00B57A91">
      <w:pPr>
        <w:pStyle w:val="a9"/>
        <w:numPr>
          <w:ilvl w:val="0"/>
          <w:numId w:val="34"/>
        </w:numPr>
        <w:rPr>
          <w:rFonts w:ascii="Verdana" w:hAnsi="Verdana" w:cs="Arial"/>
          <w:sz w:val="18"/>
          <w:szCs w:val="18"/>
          <w:lang w:val="en-GB"/>
        </w:rPr>
      </w:pPr>
      <w:r>
        <w:rPr>
          <w:rFonts w:ascii="Verdana" w:hAnsi="Verdana" w:cs="Arial"/>
          <w:sz w:val="18"/>
          <w:szCs w:val="18"/>
          <w:lang w:val="en-GB"/>
        </w:rPr>
        <w:t>The E</w:t>
      </w:r>
      <w:r w:rsidRPr="00721C93">
        <w:rPr>
          <w:rFonts w:ascii="Verdana" w:hAnsi="Verdana" w:cs="Arial"/>
          <w:sz w:val="18"/>
          <w:szCs w:val="18"/>
          <w:lang w:val="en-GB"/>
        </w:rPr>
        <w:t>mployer shall not treat the Confidential Integrity Advisor unfairly due to his carrying out the duties described in this policy.</w:t>
      </w:r>
    </w:p>
    <w:p w:rsidR="00B57A91" w:rsidRPr="00721C93" w:rsidRDefault="00B57A91" w:rsidP="00B57A91">
      <w:pPr>
        <w:pStyle w:val="a9"/>
        <w:rPr>
          <w:rFonts w:ascii="Verdana" w:hAnsi="Verdana" w:cs="Arial"/>
          <w:sz w:val="18"/>
          <w:szCs w:val="18"/>
          <w:lang w:val="en-GB"/>
        </w:rPr>
      </w:pPr>
    </w:p>
    <w:p w:rsidR="00B57A91" w:rsidRDefault="00B57A91" w:rsidP="00B57A91">
      <w:pPr>
        <w:pStyle w:val="a9"/>
        <w:numPr>
          <w:ilvl w:val="0"/>
          <w:numId w:val="34"/>
        </w:numPr>
        <w:rPr>
          <w:rFonts w:ascii="Verdana" w:hAnsi="Verdana" w:cs="Arial"/>
          <w:sz w:val="18"/>
          <w:szCs w:val="18"/>
          <w:lang w:val="en-GB"/>
        </w:rPr>
      </w:pPr>
      <w:r w:rsidRPr="00721C93">
        <w:rPr>
          <w:rFonts w:ascii="Verdana" w:hAnsi="Verdana" w:cs="Arial"/>
          <w:sz w:val="18"/>
          <w:szCs w:val="18"/>
          <w:lang w:val="en-GB"/>
        </w:rPr>
        <w:t xml:space="preserve">The </w:t>
      </w:r>
      <w:r>
        <w:rPr>
          <w:rFonts w:ascii="Verdana" w:hAnsi="Verdana" w:cs="Arial"/>
          <w:sz w:val="18"/>
          <w:szCs w:val="18"/>
          <w:lang w:val="en-GB"/>
        </w:rPr>
        <w:t>E</w:t>
      </w:r>
      <w:r w:rsidRPr="00721C93">
        <w:rPr>
          <w:rFonts w:ascii="Verdana" w:hAnsi="Verdana" w:cs="Arial"/>
          <w:sz w:val="18"/>
          <w:szCs w:val="18"/>
          <w:lang w:val="en-GB"/>
        </w:rPr>
        <w:t>mployer shall not treat the Contact Person unfairly due to his carrying out the duties described in this policy.</w:t>
      </w:r>
    </w:p>
    <w:p w:rsidR="00B57A91" w:rsidRPr="00721C93" w:rsidRDefault="00B57A91" w:rsidP="00B57A91">
      <w:pPr>
        <w:pStyle w:val="a9"/>
        <w:rPr>
          <w:rFonts w:ascii="Verdana" w:hAnsi="Verdana" w:cs="Arial"/>
          <w:sz w:val="18"/>
          <w:szCs w:val="18"/>
          <w:lang w:val="en-GB"/>
        </w:rPr>
      </w:pPr>
    </w:p>
    <w:p w:rsidR="00B57A91" w:rsidRDefault="00B57A91" w:rsidP="00B57A91">
      <w:pPr>
        <w:pStyle w:val="a9"/>
        <w:numPr>
          <w:ilvl w:val="0"/>
          <w:numId w:val="34"/>
        </w:numPr>
        <w:rPr>
          <w:rFonts w:ascii="Verdana" w:hAnsi="Verdana" w:cs="Arial"/>
          <w:sz w:val="18"/>
          <w:szCs w:val="18"/>
          <w:lang w:val="en-GB"/>
        </w:rPr>
      </w:pPr>
      <w:r w:rsidRPr="00721C93">
        <w:rPr>
          <w:rFonts w:ascii="Verdana" w:hAnsi="Verdana" w:cs="Arial"/>
          <w:sz w:val="18"/>
          <w:szCs w:val="18"/>
          <w:lang w:val="en-GB"/>
        </w:rPr>
        <w:t xml:space="preserve">The </w:t>
      </w:r>
      <w:r>
        <w:rPr>
          <w:rFonts w:ascii="Verdana" w:hAnsi="Verdana" w:cs="Arial"/>
          <w:sz w:val="18"/>
          <w:szCs w:val="18"/>
          <w:lang w:val="en-GB"/>
        </w:rPr>
        <w:t>E</w:t>
      </w:r>
      <w:r w:rsidRPr="00721C93">
        <w:rPr>
          <w:rFonts w:ascii="Verdana" w:hAnsi="Verdana" w:cs="Arial"/>
          <w:sz w:val="18"/>
          <w:szCs w:val="18"/>
          <w:lang w:val="en-GB"/>
        </w:rPr>
        <w:t>mployer shall not</w:t>
      </w:r>
      <w:r>
        <w:rPr>
          <w:rFonts w:ascii="Verdana" w:hAnsi="Verdana" w:cs="Arial"/>
          <w:sz w:val="18"/>
          <w:szCs w:val="18"/>
          <w:lang w:val="en-GB"/>
        </w:rPr>
        <w:t xml:space="preserve"> treat any I</w:t>
      </w:r>
      <w:r w:rsidRPr="00721C93">
        <w:rPr>
          <w:rFonts w:ascii="Verdana" w:hAnsi="Verdana" w:cs="Arial"/>
          <w:sz w:val="18"/>
          <w:szCs w:val="18"/>
          <w:lang w:val="en-GB"/>
        </w:rPr>
        <w:t>nvestigators unfairly due to their carrying out the duties described in this policy.</w:t>
      </w:r>
    </w:p>
    <w:p w:rsidR="00B57A91" w:rsidRPr="00721C93" w:rsidRDefault="00B57A91" w:rsidP="00B57A91">
      <w:pPr>
        <w:pStyle w:val="a9"/>
        <w:rPr>
          <w:rFonts w:ascii="Verdana" w:hAnsi="Verdana" w:cs="Arial"/>
          <w:sz w:val="18"/>
          <w:szCs w:val="18"/>
          <w:lang w:val="en-GB"/>
        </w:rPr>
      </w:pPr>
    </w:p>
    <w:p w:rsidR="00B57A91" w:rsidRDefault="00B57A91" w:rsidP="00B57A91">
      <w:pPr>
        <w:pStyle w:val="a9"/>
        <w:numPr>
          <w:ilvl w:val="0"/>
          <w:numId w:val="34"/>
        </w:numPr>
        <w:rPr>
          <w:rFonts w:ascii="Verdana" w:hAnsi="Verdana" w:cs="Arial"/>
          <w:sz w:val="18"/>
          <w:szCs w:val="18"/>
          <w:lang w:val="en-GB"/>
        </w:rPr>
      </w:pPr>
      <w:r>
        <w:rPr>
          <w:rFonts w:ascii="Verdana" w:hAnsi="Verdana" w:cs="Arial"/>
          <w:sz w:val="18"/>
          <w:szCs w:val="18"/>
          <w:lang w:val="en-GB"/>
        </w:rPr>
        <w:t>The Employer shall not treat a Worker who is interviewed by the I</w:t>
      </w:r>
      <w:r w:rsidRPr="00721C93">
        <w:rPr>
          <w:rFonts w:ascii="Verdana" w:hAnsi="Verdana" w:cs="Arial"/>
          <w:sz w:val="18"/>
          <w:szCs w:val="18"/>
          <w:lang w:val="en-GB"/>
        </w:rPr>
        <w:t>nvestigators unfairly in connection with making a statement in good faith.</w:t>
      </w:r>
    </w:p>
    <w:p w:rsidR="00B57A91" w:rsidRPr="00721C93" w:rsidRDefault="00B57A91" w:rsidP="00B57A91">
      <w:pPr>
        <w:pStyle w:val="a9"/>
        <w:rPr>
          <w:rFonts w:ascii="Verdana" w:hAnsi="Verdana" w:cs="Arial"/>
          <w:sz w:val="18"/>
          <w:szCs w:val="18"/>
          <w:lang w:val="en-GB"/>
        </w:rPr>
      </w:pPr>
    </w:p>
    <w:p w:rsidR="00B57A91" w:rsidRDefault="00B57A91" w:rsidP="00B57A91">
      <w:pPr>
        <w:pStyle w:val="a9"/>
        <w:numPr>
          <w:ilvl w:val="0"/>
          <w:numId w:val="34"/>
        </w:numPr>
        <w:rPr>
          <w:rFonts w:ascii="Verdana" w:hAnsi="Verdana" w:cs="Arial"/>
          <w:sz w:val="18"/>
          <w:szCs w:val="18"/>
          <w:lang w:val="en-GB"/>
        </w:rPr>
      </w:pPr>
      <w:r w:rsidRPr="00721C93">
        <w:rPr>
          <w:rFonts w:ascii="Verdana" w:hAnsi="Verdana" w:cs="Arial"/>
          <w:sz w:val="18"/>
          <w:szCs w:val="18"/>
          <w:lang w:val="en-GB"/>
        </w:rPr>
        <w:t xml:space="preserve">The </w:t>
      </w:r>
      <w:r>
        <w:rPr>
          <w:rFonts w:ascii="Verdana" w:hAnsi="Verdana" w:cs="Arial"/>
          <w:sz w:val="18"/>
          <w:szCs w:val="18"/>
          <w:lang w:val="en-GB"/>
        </w:rPr>
        <w:t>E</w:t>
      </w:r>
      <w:r w:rsidRPr="00721C93">
        <w:rPr>
          <w:rFonts w:ascii="Verdana" w:hAnsi="Verdana" w:cs="Arial"/>
          <w:sz w:val="18"/>
          <w:szCs w:val="18"/>
          <w:lang w:val="en-GB"/>
        </w:rPr>
        <w:t xml:space="preserve">mployer shall not treat </w:t>
      </w:r>
      <w:r w:rsidR="0093110B" w:rsidRPr="00721C93">
        <w:rPr>
          <w:rFonts w:ascii="Verdana" w:hAnsi="Verdana" w:cs="Arial"/>
          <w:sz w:val="18"/>
          <w:szCs w:val="18"/>
          <w:lang w:val="en-GB"/>
        </w:rPr>
        <w:t>a</w:t>
      </w:r>
      <w:r w:rsidRPr="00721C93">
        <w:rPr>
          <w:rFonts w:ascii="Verdana" w:hAnsi="Verdana" w:cs="Arial"/>
          <w:sz w:val="18"/>
          <w:szCs w:val="18"/>
          <w:lang w:val="en-GB"/>
        </w:rPr>
        <w:t xml:space="preserve"> Worker unfairly in connect</w:t>
      </w:r>
      <w:r>
        <w:rPr>
          <w:rFonts w:ascii="Verdana" w:hAnsi="Verdana" w:cs="Arial"/>
          <w:sz w:val="18"/>
          <w:szCs w:val="18"/>
          <w:lang w:val="en-GB"/>
        </w:rPr>
        <w:t>ion with his provision to the In</w:t>
      </w:r>
      <w:r w:rsidRPr="00721C93">
        <w:rPr>
          <w:rFonts w:ascii="Verdana" w:hAnsi="Verdana" w:cs="Arial"/>
          <w:sz w:val="18"/>
          <w:szCs w:val="18"/>
          <w:lang w:val="en-GB"/>
        </w:rPr>
        <w:t>vestigators of documents that he reasonably believes to be relevant to the investigation.</w:t>
      </w:r>
    </w:p>
    <w:p w:rsidR="004E77DC" w:rsidRDefault="004E77DC" w:rsidP="004E77DC">
      <w:pPr>
        <w:rPr>
          <w:lang w:val="en-GB"/>
        </w:rPr>
      </w:pPr>
    </w:p>
    <w:p w:rsidR="00C876D4" w:rsidRPr="00721C93" w:rsidRDefault="00DD028E" w:rsidP="00C876D4">
      <w:pPr>
        <w:pStyle w:val="a9"/>
        <w:numPr>
          <w:ilvl w:val="0"/>
          <w:numId w:val="34"/>
        </w:numPr>
        <w:rPr>
          <w:rFonts w:ascii="Verdana" w:hAnsi="Verdana" w:cs="Arial"/>
          <w:sz w:val="18"/>
          <w:szCs w:val="18"/>
          <w:lang w:val="en-GB"/>
        </w:rPr>
      </w:pPr>
      <w:r>
        <w:rPr>
          <w:rFonts w:ascii="Verdana" w:hAnsi="Verdana" w:cs="Arial"/>
          <w:sz w:val="18"/>
          <w:szCs w:val="18"/>
          <w:lang w:val="en-GB"/>
        </w:rPr>
        <w:t xml:space="preserve">On </w:t>
      </w:r>
      <w:r w:rsidR="00C876D4" w:rsidRPr="00721C93">
        <w:rPr>
          <w:rFonts w:ascii="Verdana" w:hAnsi="Verdana" w:cs="Arial"/>
          <w:sz w:val="18"/>
          <w:szCs w:val="18"/>
          <w:lang w:val="en-GB"/>
        </w:rPr>
        <w:t>the persons re</w:t>
      </w:r>
      <w:r>
        <w:rPr>
          <w:rFonts w:ascii="Verdana" w:hAnsi="Verdana" w:cs="Arial"/>
          <w:sz w:val="18"/>
          <w:szCs w:val="18"/>
          <w:lang w:val="en-GB"/>
        </w:rPr>
        <w:t xml:space="preserve">ferred to in paragraphs 1 to 6 of this Clause, Clause </w:t>
      </w:r>
      <w:r w:rsidR="00893CD7">
        <w:rPr>
          <w:rFonts w:ascii="Verdana" w:hAnsi="Verdana" w:cs="Arial"/>
          <w:sz w:val="18"/>
          <w:szCs w:val="18"/>
          <w:lang w:val="en-GB"/>
        </w:rPr>
        <w:t>13</w:t>
      </w:r>
      <w:r>
        <w:rPr>
          <w:rFonts w:ascii="Verdana" w:hAnsi="Verdana" w:cs="Arial"/>
          <w:sz w:val="18"/>
          <w:szCs w:val="18"/>
          <w:lang w:val="en-GB"/>
        </w:rPr>
        <w:t xml:space="preserve"> also applies.</w:t>
      </w:r>
    </w:p>
    <w:p w:rsidR="00C876D4" w:rsidRPr="00721C93" w:rsidRDefault="00C876D4" w:rsidP="00C876D4">
      <w:pPr>
        <w:rPr>
          <w:rFonts w:ascii="Verdana" w:hAnsi="Verdana" w:cs="Arial"/>
          <w:b/>
          <w:sz w:val="18"/>
          <w:szCs w:val="18"/>
          <w:lang w:val="en-GB"/>
        </w:rPr>
      </w:pPr>
    </w:p>
    <w:p w:rsidR="00C876D4" w:rsidRDefault="009E2C70" w:rsidP="00C876D4">
      <w:pPr>
        <w:pStyle w:val="1"/>
        <w:rPr>
          <w:rFonts w:ascii="Verdana" w:hAnsi="Verdana"/>
          <w:color w:val="000000" w:themeColor="text1"/>
          <w:sz w:val="18"/>
          <w:szCs w:val="18"/>
        </w:rPr>
      </w:pPr>
      <w:hyperlink w:anchor="_Clause_8._Dealing" w:history="1">
        <w:r w:rsidR="00C876D4" w:rsidRPr="00721C93">
          <w:rPr>
            <w:rStyle w:val="a7"/>
            <w:rFonts w:ascii="Verdana" w:hAnsi="Verdana"/>
            <w:color w:val="000000" w:themeColor="text1"/>
            <w:sz w:val="18"/>
            <w:szCs w:val="18"/>
            <w:u w:val="none"/>
          </w:rPr>
          <w:t xml:space="preserve">Clause </w:t>
        </w:r>
        <w:r w:rsidR="00893CD7">
          <w:rPr>
            <w:rStyle w:val="a7"/>
            <w:rFonts w:ascii="Verdana" w:hAnsi="Verdana"/>
            <w:color w:val="000000" w:themeColor="text1"/>
            <w:sz w:val="18"/>
            <w:szCs w:val="18"/>
            <w:u w:val="none"/>
          </w:rPr>
          <w:t>16</w:t>
        </w:r>
        <w:r w:rsidR="00C876D4" w:rsidRPr="00721C93">
          <w:rPr>
            <w:rStyle w:val="a7"/>
            <w:rFonts w:ascii="Verdana" w:hAnsi="Verdana"/>
            <w:color w:val="000000" w:themeColor="text1"/>
            <w:sz w:val="18"/>
            <w:szCs w:val="18"/>
            <w:u w:val="none"/>
          </w:rPr>
          <w:t>. Dealing confidentially with the Report and the identity of the Whistleblower</w:t>
        </w:r>
      </w:hyperlink>
    </w:p>
    <w:p w:rsidR="00C876D4" w:rsidRPr="00C876D4" w:rsidRDefault="00C876D4" w:rsidP="00C876D4">
      <w:pPr>
        <w:rPr>
          <w:lang w:val="en-GB"/>
        </w:rPr>
      </w:pPr>
    </w:p>
    <w:p w:rsidR="00C876D4" w:rsidRDefault="00C876D4" w:rsidP="00C876D4">
      <w:pPr>
        <w:pStyle w:val="a9"/>
        <w:numPr>
          <w:ilvl w:val="0"/>
          <w:numId w:val="24"/>
        </w:numPr>
        <w:rPr>
          <w:rFonts w:ascii="Verdana" w:hAnsi="Verdana" w:cs="Arial"/>
          <w:sz w:val="18"/>
          <w:szCs w:val="18"/>
          <w:lang w:val="en-GB"/>
        </w:rPr>
      </w:pPr>
      <w:r w:rsidRPr="00721C93">
        <w:rPr>
          <w:rFonts w:ascii="Verdana" w:hAnsi="Verdana" w:cs="Arial"/>
          <w:sz w:val="18"/>
          <w:szCs w:val="18"/>
          <w:lang w:val="en-GB"/>
        </w:rPr>
        <w:t xml:space="preserve">The </w:t>
      </w:r>
      <w:r>
        <w:rPr>
          <w:rFonts w:ascii="Verdana" w:hAnsi="Verdana" w:cs="Arial"/>
          <w:sz w:val="18"/>
          <w:szCs w:val="18"/>
          <w:lang w:val="en-GB"/>
        </w:rPr>
        <w:t>E</w:t>
      </w:r>
      <w:r w:rsidRPr="00721C93">
        <w:rPr>
          <w:rFonts w:ascii="Verdana" w:hAnsi="Verdana" w:cs="Arial"/>
          <w:sz w:val="18"/>
          <w:szCs w:val="18"/>
          <w:lang w:val="en-GB"/>
        </w:rPr>
        <w:t>mployer shall ensure that the information concerning the Report is stored in such a way that it is only physically and electronically accessible to the persons involved in dealing with this Report.</w:t>
      </w:r>
    </w:p>
    <w:p w:rsidR="00C876D4" w:rsidRPr="00721C93" w:rsidRDefault="00C876D4" w:rsidP="00C876D4">
      <w:pPr>
        <w:pStyle w:val="a9"/>
        <w:rPr>
          <w:rFonts w:ascii="Verdana" w:hAnsi="Verdana" w:cs="Arial"/>
          <w:sz w:val="18"/>
          <w:szCs w:val="18"/>
          <w:lang w:val="en-GB"/>
        </w:rPr>
      </w:pPr>
    </w:p>
    <w:p w:rsidR="00C876D4" w:rsidRDefault="00C876D4" w:rsidP="00C876D4">
      <w:pPr>
        <w:pStyle w:val="a9"/>
        <w:numPr>
          <w:ilvl w:val="0"/>
          <w:numId w:val="24"/>
        </w:numPr>
        <w:rPr>
          <w:rFonts w:ascii="Verdana" w:hAnsi="Verdana" w:cs="Arial"/>
          <w:sz w:val="18"/>
          <w:szCs w:val="18"/>
          <w:lang w:val="en-GB"/>
        </w:rPr>
      </w:pPr>
      <w:r w:rsidRPr="00721C93">
        <w:rPr>
          <w:rFonts w:ascii="Verdana" w:hAnsi="Verdana" w:cs="Arial"/>
          <w:sz w:val="18"/>
          <w:szCs w:val="18"/>
          <w:lang w:val="en-GB"/>
        </w:rPr>
        <w:t>No person involved in dealing with a Report shall disclose the identity of the Whistleblower without the explicit written consent of the Whistleblower and each such person shall deal confidentially with the information concerning the Report.</w:t>
      </w:r>
    </w:p>
    <w:p w:rsidR="00C876D4" w:rsidRPr="00721C93" w:rsidRDefault="00C876D4" w:rsidP="00C876D4">
      <w:pPr>
        <w:pStyle w:val="a9"/>
        <w:rPr>
          <w:rFonts w:ascii="Verdana" w:hAnsi="Verdana" w:cs="Arial"/>
          <w:sz w:val="18"/>
          <w:szCs w:val="18"/>
          <w:lang w:val="en-GB"/>
        </w:rPr>
      </w:pPr>
    </w:p>
    <w:p w:rsidR="00C876D4" w:rsidRDefault="00C876D4" w:rsidP="00C876D4">
      <w:pPr>
        <w:pStyle w:val="a9"/>
        <w:numPr>
          <w:ilvl w:val="0"/>
          <w:numId w:val="24"/>
        </w:numPr>
        <w:rPr>
          <w:rFonts w:ascii="Verdana" w:hAnsi="Verdana" w:cs="Arial"/>
          <w:sz w:val="18"/>
          <w:szCs w:val="18"/>
          <w:lang w:val="en-GB"/>
        </w:rPr>
      </w:pPr>
      <w:r w:rsidRPr="00721C93">
        <w:rPr>
          <w:rFonts w:ascii="Verdana" w:hAnsi="Verdana" w:cs="Arial"/>
          <w:sz w:val="18"/>
          <w:szCs w:val="18"/>
          <w:lang w:val="en-GB"/>
        </w:rPr>
        <w:t>If</w:t>
      </w:r>
      <w:r w:rsidR="00DD028E">
        <w:rPr>
          <w:rFonts w:ascii="Verdana" w:hAnsi="Verdana" w:cs="Arial"/>
          <w:sz w:val="18"/>
          <w:szCs w:val="18"/>
          <w:lang w:val="en-GB"/>
        </w:rPr>
        <w:t xml:space="preserve"> Concerns about Wrongdoing are r</w:t>
      </w:r>
      <w:r w:rsidRPr="00721C93">
        <w:rPr>
          <w:rFonts w:ascii="Verdana" w:hAnsi="Verdana" w:cs="Arial"/>
          <w:sz w:val="18"/>
          <w:szCs w:val="18"/>
          <w:lang w:val="en-GB"/>
        </w:rPr>
        <w:t>eported via the Confidential Integrity Advisor and the Whistleblower has not given permission for his identity to be disclosed, all correspondence regarding the Report shall be sent to the Confidential Integrity Advisor and shall immediately be passed on to the Whistleblower by the Confidential Integrity Advisor.</w:t>
      </w:r>
    </w:p>
    <w:p w:rsidR="00C876D4" w:rsidRPr="00721C93" w:rsidRDefault="00C876D4" w:rsidP="00C876D4">
      <w:pPr>
        <w:pStyle w:val="a9"/>
        <w:rPr>
          <w:rFonts w:ascii="Verdana" w:hAnsi="Verdana" w:cs="Arial"/>
          <w:sz w:val="18"/>
          <w:szCs w:val="18"/>
          <w:lang w:val="en-GB"/>
        </w:rPr>
      </w:pPr>
    </w:p>
    <w:p w:rsidR="00C876D4" w:rsidRPr="00721C93" w:rsidRDefault="00C876D4" w:rsidP="00C876D4">
      <w:pPr>
        <w:pStyle w:val="a9"/>
        <w:numPr>
          <w:ilvl w:val="0"/>
          <w:numId w:val="24"/>
        </w:numPr>
        <w:rPr>
          <w:rFonts w:ascii="Verdana" w:hAnsi="Verdana" w:cs="Arial"/>
          <w:sz w:val="18"/>
          <w:szCs w:val="18"/>
          <w:lang w:val="en-GB"/>
        </w:rPr>
      </w:pPr>
      <w:r w:rsidRPr="00721C93">
        <w:rPr>
          <w:rFonts w:ascii="Verdana" w:hAnsi="Verdana" w:cs="Arial"/>
          <w:sz w:val="18"/>
          <w:szCs w:val="18"/>
          <w:lang w:val="en-GB"/>
        </w:rPr>
        <w:t>No person involved in dealing with a Report shall disclose the identity of the Advisor without the explicit written consent of the Whistleblower and the Advisor.</w:t>
      </w:r>
    </w:p>
    <w:p w:rsidR="00C876D4" w:rsidRDefault="00C876D4" w:rsidP="004E77DC">
      <w:pPr>
        <w:rPr>
          <w:lang w:val="en-GB"/>
        </w:rPr>
      </w:pPr>
    </w:p>
    <w:p w:rsidR="00D30274" w:rsidRDefault="009E2C70" w:rsidP="00D30274">
      <w:pPr>
        <w:pStyle w:val="1"/>
        <w:rPr>
          <w:rFonts w:ascii="Verdana" w:hAnsi="Verdana"/>
          <w:color w:val="000000" w:themeColor="text1"/>
          <w:sz w:val="18"/>
          <w:szCs w:val="18"/>
        </w:rPr>
      </w:pPr>
      <w:hyperlink w:anchor="_Clause_15._Internal" w:history="1">
        <w:r w:rsidR="00D30274" w:rsidRPr="00721C93">
          <w:rPr>
            <w:rStyle w:val="a7"/>
            <w:rFonts w:ascii="Verdana" w:hAnsi="Verdana"/>
            <w:color w:val="000000" w:themeColor="text1"/>
            <w:sz w:val="18"/>
            <w:szCs w:val="18"/>
            <w:u w:val="none"/>
          </w:rPr>
          <w:t xml:space="preserve">Clause </w:t>
        </w:r>
        <w:r w:rsidR="00893CD7">
          <w:rPr>
            <w:rStyle w:val="a7"/>
            <w:rFonts w:ascii="Verdana" w:hAnsi="Verdana"/>
            <w:color w:val="000000" w:themeColor="text1"/>
            <w:sz w:val="18"/>
            <w:szCs w:val="18"/>
            <w:u w:val="none"/>
          </w:rPr>
          <w:t>17</w:t>
        </w:r>
        <w:r w:rsidR="00D30274" w:rsidRPr="00721C93">
          <w:rPr>
            <w:rStyle w:val="a7"/>
            <w:rFonts w:ascii="Verdana" w:hAnsi="Verdana"/>
            <w:color w:val="000000" w:themeColor="text1"/>
            <w:sz w:val="18"/>
            <w:szCs w:val="18"/>
            <w:u w:val="none"/>
          </w:rPr>
          <w:t>. Internal investigation into unfair treatment of the Whistleblower</w:t>
        </w:r>
      </w:hyperlink>
    </w:p>
    <w:p w:rsidR="00D30274" w:rsidRPr="00D30274" w:rsidRDefault="00D30274" w:rsidP="00D30274">
      <w:pPr>
        <w:rPr>
          <w:lang w:val="en-GB"/>
        </w:rPr>
      </w:pPr>
    </w:p>
    <w:p w:rsidR="00D30274" w:rsidRDefault="00D30274" w:rsidP="00D30274">
      <w:pPr>
        <w:pStyle w:val="a9"/>
        <w:numPr>
          <w:ilvl w:val="0"/>
          <w:numId w:val="29"/>
        </w:numPr>
        <w:rPr>
          <w:rFonts w:ascii="Verdana" w:hAnsi="Verdana" w:cs="Arial"/>
          <w:sz w:val="18"/>
          <w:szCs w:val="18"/>
          <w:lang w:val="en-GB"/>
        </w:rPr>
      </w:pPr>
      <w:r w:rsidRPr="00721C93">
        <w:rPr>
          <w:rFonts w:ascii="Verdana" w:hAnsi="Verdana" w:cs="Arial"/>
          <w:sz w:val="18"/>
          <w:szCs w:val="18"/>
          <w:lang w:val="en-GB"/>
        </w:rPr>
        <w:t>A Whistleblower who believes that he has been unfairly treated in connection with making a Report may request the Ultimate Manager to carry out an investigation into the way in which he is treated within the organisation.</w:t>
      </w:r>
    </w:p>
    <w:p w:rsidR="00D30274" w:rsidRPr="00721C93" w:rsidRDefault="00D30274" w:rsidP="00D30274">
      <w:pPr>
        <w:pStyle w:val="a9"/>
        <w:rPr>
          <w:rFonts w:ascii="Verdana" w:hAnsi="Verdana" w:cs="Arial"/>
          <w:sz w:val="18"/>
          <w:szCs w:val="18"/>
          <w:lang w:val="en-GB"/>
        </w:rPr>
      </w:pPr>
    </w:p>
    <w:p w:rsidR="00D30274" w:rsidRDefault="00D30274" w:rsidP="00D30274">
      <w:pPr>
        <w:pStyle w:val="a9"/>
        <w:numPr>
          <w:ilvl w:val="0"/>
          <w:numId w:val="29"/>
        </w:numPr>
        <w:rPr>
          <w:rFonts w:ascii="Verdana" w:hAnsi="Verdana" w:cs="Arial"/>
          <w:sz w:val="18"/>
          <w:szCs w:val="18"/>
          <w:lang w:val="en-GB"/>
        </w:rPr>
      </w:pPr>
      <w:r w:rsidRPr="00721C93">
        <w:rPr>
          <w:rFonts w:ascii="Verdana" w:hAnsi="Verdana" w:cs="Arial"/>
          <w:sz w:val="18"/>
          <w:szCs w:val="18"/>
          <w:lang w:val="en-GB"/>
        </w:rPr>
        <w:t xml:space="preserve">Clauses </w:t>
      </w:r>
      <w:r w:rsidR="00893CD7">
        <w:rPr>
          <w:rFonts w:ascii="Verdana" w:hAnsi="Verdana" w:cs="Arial"/>
          <w:sz w:val="18"/>
          <w:szCs w:val="18"/>
          <w:lang w:val="en-GB"/>
        </w:rPr>
        <w:t>9</w:t>
      </w:r>
      <w:r w:rsidR="00B25727">
        <w:rPr>
          <w:rFonts w:ascii="Verdana" w:hAnsi="Verdana" w:cs="Arial"/>
          <w:sz w:val="18"/>
          <w:szCs w:val="18"/>
          <w:lang w:val="en-GB"/>
        </w:rPr>
        <w:t xml:space="preserve">, </w:t>
      </w:r>
      <w:r w:rsidR="00893CD7">
        <w:rPr>
          <w:rFonts w:ascii="Verdana" w:hAnsi="Verdana" w:cs="Arial"/>
          <w:sz w:val="18"/>
          <w:szCs w:val="18"/>
          <w:lang w:val="en-GB"/>
        </w:rPr>
        <w:t>10</w:t>
      </w:r>
      <w:r w:rsidR="00B25727">
        <w:rPr>
          <w:rFonts w:ascii="Verdana" w:hAnsi="Verdana" w:cs="Arial"/>
          <w:sz w:val="18"/>
          <w:szCs w:val="18"/>
          <w:lang w:val="en-GB"/>
        </w:rPr>
        <w:t xml:space="preserve"> and </w:t>
      </w:r>
      <w:r w:rsidR="00893CD7">
        <w:rPr>
          <w:rFonts w:ascii="Verdana" w:hAnsi="Verdana" w:cs="Arial"/>
          <w:sz w:val="18"/>
          <w:szCs w:val="18"/>
          <w:lang w:val="en-GB"/>
        </w:rPr>
        <w:t>11</w:t>
      </w:r>
      <w:r w:rsidRPr="00721C93">
        <w:rPr>
          <w:rFonts w:ascii="Verdana" w:hAnsi="Verdana" w:cs="Arial"/>
          <w:sz w:val="18"/>
          <w:szCs w:val="18"/>
          <w:lang w:val="en-GB"/>
        </w:rPr>
        <w:t xml:space="preserve"> shall </w:t>
      </w:r>
      <w:r w:rsidR="00B25727">
        <w:rPr>
          <w:rFonts w:ascii="Verdana" w:hAnsi="Verdana" w:cs="Arial"/>
          <w:sz w:val="18"/>
          <w:szCs w:val="18"/>
          <w:lang w:val="en-GB"/>
        </w:rPr>
        <w:t>also apply the investigation in paragraph 1</w:t>
      </w:r>
      <w:r w:rsidRPr="00721C93">
        <w:rPr>
          <w:rFonts w:ascii="Verdana" w:hAnsi="Verdana" w:cs="Arial"/>
          <w:sz w:val="18"/>
          <w:szCs w:val="18"/>
          <w:lang w:val="en-GB"/>
        </w:rPr>
        <w:t>.</w:t>
      </w:r>
    </w:p>
    <w:p w:rsidR="003A2F9A" w:rsidRDefault="003A2F9A" w:rsidP="00D30274">
      <w:pPr>
        <w:rPr>
          <w:rFonts w:ascii="Verdana" w:hAnsi="Verdana" w:cs="Arial"/>
          <w:sz w:val="18"/>
          <w:szCs w:val="18"/>
          <w:lang w:val="en-GB"/>
        </w:rPr>
      </w:pPr>
    </w:p>
    <w:p w:rsidR="00D30274" w:rsidRPr="003A2F9A" w:rsidRDefault="00D30274" w:rsidP="00D30274">
      <w:pPr>
        <w:rPr>
          <w:rFonts w:ascii="Verdana" w:hAnsi="Verdana" w:cs="Arial"/>
          <w:sz w:val="18"/>
          <w:szCs w:val="18"/>
          <w:lang w:val="en-GB"/>
        </w:rPr>
      </w:pPr>
      <w:r w:rsidRPr="003A2F9A">
        <w:rPr>
          <w:rFonts w:ascii="Verdana" w:hAnsi="Verdana" w:cs="Arial"/>
          <w:b/>
          <w:sz w:val="18"/>
          <w:szCs w:val="18"/>
          <w:lang w:val="en-GB"/>
        </w:rPr>
        <w:t xml:space="preserve">CHAPTER 6: </w:t>
      </w:r>
      <w:r w:rsidR="00557851">
        <w:rPr>
          <w:rFonts w:ascii="Verdana" w:hAnsi="Verdana" w:cs="Arial"/>
          <w:b/>
          <w:sz w:val="18"/>
          <w:szCs w:val="18"/>
          <w:lang w:val="en-GB"/>
        </w:rPr>
        <w:t>MISCELLANEOUS</w:t>
      </w:r>
    </w:p>
    <w:p w:rsidR="00D30274" w:rsidRPr="00721C93" w:rsidRDefault="00D30274" w:rsidP="00D30274">
      <w:pPr>
        <w:jc w:val="right"/>
        <w:rPr>
          <w:rFonts w:ascii="Verdana" w:hAnsi="Verdana" w:cs="Arial"/>
          <w:sz w:val="18"/>
          <w:szCs w:val="18"/>
          <w:lang w:val="en-GB"/>
        </w:rPr>
      </w:pPr>
    </w:p>
    <w:p w:rsidR="00D30274" w:rsidRDefault="009E2C70" w:rsidP="00D30274">
      <w:pPr>
        <w:pStyle w:val="1"/>
        <w:rPr>
          <w:rFonts w:ascii="Verdana" w:hAnsi="Verdana"/>
          <w:color w:val="000000" w:themeColor="text1"/>
          <w:sz w:val="18"/>
          <w:szCs w:val="18"/>
        </w:rPr>
      </w:pPr>
      <w:hyperlink w:anchor="_Clause_16._Publication," w:history="1">
        <w:r w:rsidR="00D30274" w:rsidRPr="00721C93">
          <w:rPr>
            <w:rStyle w:val="a7"/>
            <w:rFonts w:ascii="Verdana" w:hAnsi="Verdana"/>
            <w:color w:val="000000" w:themeColor="text1"/>
            <w:sz w:val="18"/>
            <w:szCs w:val="18"/>
            <w:u w:val="none"/>
          </w:rPr>
          <w:t xml:space="preserve">Clause </w:t>
        </w:r>
        <w:r w:rsidR="00893CD7">
          <w:rPr>
            <w:rStyle w:val="a7"/>
            <w:rFonts w:ascii="Verdana" w:hAnsi="Verdana"/>
            <w:color w:val="000000" w:themeColor="text1"/>
            <w:sz w:val="18"/>
            <w:szCs w:val="18"/>
            <w:u w:val="none"/>
          </w:rPr>
          <w:t>18</w:t>
        </w:r>
        <w:r w:rsidR="00D30274" w:rsidRPr="00721C93">
          <w:rPr>
            <w:rStyle w:val="a7"/>
            <w:rFonts w:ascii="Verdana" w:hAnsi="Verdana"/>
            <w:color w:val="000000" w:themeColor="text1"/>
            <w:sz w:val="18"/>
            <w:szCs w:val="18"/>
            <w:u w:val="none"/>
          </w:rPr>
          <w:t xml:space="preserve">. Publication, annual </w:t>
        </w:r>
        <w:r w:rsidR="000E46A0">
          <w:rPr>
            <w:rStyle w:val="a7"/>
            <w:rFonts w:ascii="Verdana" w:hAnsi="Verdana"/>
            <w:color w:val="000000" w:themeColor="text1"/>
            <w:sz w:val="18"/>
            <w:szCs w:val="18"/>
            <w:u w:val="none"/>
          </w:rPr>
          <w:t>r</w:t>
        </w:r>
        <w:r w:rsidR="00D30274" w:rsidRPr="00721C93">
          <w:rPr>
            <w:rStyle w:val="a7"/>
            <w:rFonts w:ascii="Verdana" w:hAnsi="Verdana"/>
            <w:color w:val="000000" w:themeColor="text1"/>
            <w:sz w:val="18"/>
            <w:szCs w:val="18"/>
            <w:u w:val="none"/>
          </w:rPr>
          <w:t>eporting and evaluation</w:t>
        </w:r>
      </w:hyperlink>
    </w:p>
    <w:p w:rsidR="00D30274" w:rsidRPr="00D30274" w:rsidRDefault="00D30274" w:rsidP="00D30274">
      <w:pPr>
        <w:rPr>
          <w:lang w:val="en-GB"/>
        </w:rPr>
      </w:pPr>
    </w:p>
    <w:p w:rsidR="00D30274" w:rsidRDefault="00D30274" w:rsidP="00D30274">
      <w:pPr>
        <w:pStyle w:val="a9"/>
        <w:numPr>
          <w:ilvl w:val="0"/>
          <w:numId w:val="32"/>
        </w:numPr>
        <w:rPr>
          <w:rFonts w:ascii="Verdana" w:hAnsi="Verdana" w:cs="Arial"/>
          <w:sz w:val="18"/>
          <w:szCs w:val="18"/>
          <w:lang w:val="en-GB"/>
        </w:rPr>
      </w:pPr>
      <w:r w:rsidRPr="00721C93">
        <w:rPr>
          <w:rFonts w:ascii="Verdana" w:hAnsi="Verdana" w:cs="Arial"/>
          <w:sz w:val="18"/>
          <w:szCs w:val="18"/>
          <w:lang w:val="en-GB"/>
        </w:rPr>
        <w:t xml:space="preserve">The Ultimate Manager shall ensure that this policy is published on the intranet and made publicly available on the </w:t>
      </w:r>
      <w:r>
        <w:rPr>
          <w:rFonts w:ascii="Verdana" w:hAnsi="Verdana" w:cs="Arial"/>
          <w:sz w:val="18"/>
          <w:szCs w:val="18"/>
          <w:lang w:val="en-GB"/>
        </w:rPr>
        <w:t>E</w:t>
      </w:r>
      <w:r w:rsidRPr="00721C93">
        <w:rPr>
          <w:rFonts w:ascii="Verdana" w:hAnsi="Verdana" w:cs="Arial"/>
          <w:sz w:val="18"/>
          <w:szCs w:val="18"/>
          <w:lang w:val="en-GB"/>
        </w:rPr>
        <w:t>mployer’s website.</w:t>
      </w:r>
    </w:p>
    <w:p w:rsidR="00D30274" w:rsidRPr="00CD624D" w:rsidRDefault="00D30274" w:rsidP="00CD624D">
      <w:pPr>
        <w:rPr>
          <w:rFonts w:ascii="Verdana" w:hAnsi="Verdana" w:cs="Arial"/>
          <w:sz w:val="18"/>
          <w:szCs w:val="18"/>
          <w:lang w:val="en-GB"/>
        </w:rPr>
      </w:pPr>
    </w:p>
    <w:p w:rsidR="00D30274" w:rsidRPr="00721C93" w:rsidRDefault="00D30274" w:rsidP="00D30274">
      <w:pPr>
        <w:pStyle w:val="a9"/>
        <w:numPr>
          <w:ilvl w:val="0"/>
          <w:numId w:val="32"/>
        </w:numPr>
        <w:rPr>
          <w:rFonts w:ascii="Verdana" w:hAnsi="Verdana" w:cs="Arial"/>
          <w:sz w:val="18"/>
          <w:szCs w:val="18"/>
          <w:lang w:val="en-GB"/>
        </w:rPr>
      </w:pPr>
      <w:r w:rsidRPr="00721C93">
        <w:rPr>
          <w:rFonts w:ascii="Verdana" w:hAnsi="Verdana" w:cs="Arial"/>
          <w:sz w:val="18"/>
          <w:szCs w:val="18"/>
          <w:lang w:val="en-GB"/>
        </w:rPr>
        <w:t>The Ultimate Manager shall prepare an annual</w:t>
      </w:r>
      <w:r w:rsidR="00F3395C">
        <w:rPr>
          <w:rFonts w:ascii="Verdana" w:hAnsi="Verdana" w:cs="Arial"/>
          <w:sz w:val="18"/>
          <w:szCs w:val="18"/>
          <w:lang w:val="en-GB"/>
        </w:rPr>
        <w:t xml:space="preserve"> r</w:t>
      </w:r>
      <w:r w:rsidRPr="00721C93">
        <w:rPr>
          <w:rFonts w:ascii="Verdana" w:hAnsi="Verdana" w:cs="Arial"/>
          <w:sz w:val="18"/>
          <w:szCs w:val="18"/>
          <w:lang w:val="en-GB"/>
        </w:rPr>
        <w:t>eport concerning the approach to dealing with Reports of Concerns about Wrongdoing</w:t>
      </w:r>
      <w:r w:rsidR="00D97282">
        <w:rPr>
          <w:rFonts w:ascii="Verdana" w:hAnsi="Verdana" w:cs="Arial"/>
          <w:sz w:val="18"/>
          <w:szCs w:val="18"/>
          <w:lang w:val="en-GB"/>
        </w:rPr>
        <w:t xml:space="preserve"> and </w:t>
      </w:r>
      <w:r w:rsidRPr="00721C93">
        <w:rPr>
          <w:rFonts w:ascii="Verdana" w:hAnsi="Verdana" w:cs="Arial"/>
          <w:sz w:val="18"/>
          <w:szCs w:val="18"/>
          <w:lang w:val="en-GB"/>
        </w:rPr>
        <w:t>th</w:t>
      </w:r>
      <w:r w:rsidR="00D97282">
        <w:rPr>
          <w:rFonts w:ascii="Verdana" w:hAnsi="Verdana" w:cs="Arial"/>
          <w:sz w:val="18"/>
          <w:szCs w:val="18"/>
          <w:lang w:val="en-GB"/>
        </w:rPr>
        <w:t xml:space="preserve">e implementation of this policy. </w:t>
      </w:r>
      <w:r w:rsidR="00F3395C">
        <w:rPr>
          <w:rFonts w:ascii="Verdana" w:hAnsi="Verdana" w:cs="Arial"/>
          <w:sz w:val="18"/>
          <w:szCs w:val="18"/>
          <w:lang w:val="en-GB"/>
        </w:rPr>
        <w:t xml:space="preserve">This report will be shared with KWE Group Risk Management Committee. </w:t>
      </w:r>
    </w:p>
    <w:p w:rsidR="00D30274" w:rsidRPr="00721C93" w:rsidRDefault="00D30274" w:rsidP="00D30274">
      <w:pPr>
        <w:rPr>
          <w:rFonts w:ascii="Verdana" w:hAnsi="Verdana" w:cs="Arial"/>
          <w:sz w:val="18"/>
          <w:szCs w:val="18"/>
          <w:lang w:val="en-GB"/>
        </w:rPr>
      </w:pPr>
    </w:p>
    <w:p w:rsidR="00D30274" w:rsidRPr="00721C93" w:rsidRDefault="00D30274" w:rsidP="00D30274">
      <w:pPr>
        <w:pStyle w:val="1"/>
        <w:rPr>
          <w:rFonts w:ascii="Verdana" w:hAnsi="Verdana"/>
          <w:color w:val="000000" w:themeColor="text1"/>
          <w:sz w:val="18"/>
          <w:szCs w:val="18"/>
        </w:rPr>
      </w:pPr>
      <w:r w:rsidRPr="00721C93">
        <w:rPr>
          <w:rFonts w:ascii="Verdana" w:hAnsi="Verdana"/>
          <w:color w:val="000000" w:themeColor="text1"/>
          <w:sz w:val="18"/>
          <w:szCs w:val="18"/>
        </w:rPr>
        <w:t xml:space="preserve">Clause </w:t>
      </w:r>
      <w:r w:rsidR="00893CD7">
        <w:rPr>
          <w:rFonts w:ascii="Verdana" w:hAnsi="Verdana"/>
          <w:color w:val="000000" w:themeColor="text1"/>
          <w:sz w:val="18"/>
          <w:szCs w:val="18"/>
        </w:rPr>
        <w:t>19</w:t>
      </w:r>
      <w:r w:rsidRPr="00721C93">
        <w:rPr>
          <w:rFonts w:ascii="Verdana" w:hAnsi="Verdana"/>
          <w:color w:val="000000" w:themeColor="text1"/>
          <w:sz w:val="18"/>
          <w:szCs w:val="18"/>
        </w:rPr>
        <w:t xml:space="preserve">. </w:t>
      </w:r>
      <w:r w:rsidR="00D97282">
        <w:rPr>
          <w:rFonts w:ascii="Verdana" w:hAnsi="Verdana"/>
          <w:color w:val="000000" w:themeColor="text1"/>
          <w:sz w:val="18"/>
          <w:szCs w:val="18"/>
        </w:rPr>
        <w:t>Entry into force of policy</w:t>
      </w:r>
    </w:p>
    <w:p w:rsidR="00D97282" w:rsidRDefault="00D97282" w:rsidP="00D97282">
      <w:pPr>
        <w:pStyle w:val="a9"/>
        <w:rPr>
          <w:rFonts w:ascii="Verdana" w:hAnsi="Verdana" w:cs="Arial"/>
          <w:sz w:val="18"/>
          <w:szCs w:val="18"/>
          <w:lang w:val="en-GB"/>
        </w:rPr>
      </w:pPr>
    </w:p>
    <w:p w:rsidR="00B93825" w:rsidRDefault="00D30274" w:rsidP="00B93825">
      <w:pPr>
        <w:pStyle w:val="a9"/>
        <w:numPr>
          <w:ilvl w:val="0"/>
          <w:numId w:val="48"/>
        </w:numPr>
        <w:rPr>
          <w:rFonts w:ascii="Verdana" w:hAnsi="Verdana" w:cs="Arial"/>
          <w:sz w:val="18"/>
          <w:szCs w:val="18"/>
          <w:lang w:val="en-GB"/>
        </w:rPr>
      </w:pPr>
      <w:r w:rsidRPr="00B93825">
        <w:rPr>
          <w:rFonts w:ascii="Verdana" w:hAnsi="Verdana" w:cs="Arial"/>
          <w:sz w:val="18"/>
          <w:szCs w:val="18"/>
          <w:lang w:val="en-GB"/>
        </w:rPr>
        <w:t xml:space="preserve">This </w:t>
      </w:r>
      <w:r w:rsidR="00B93825">
        <w:rPr>
          <w:rFonts w:ascii="Verdana" w:hAnsi="Verdana" w:cs="Arial"/>
          <w:sz w:val="18"/>
          <w:szCs w:val="18"/>
          <w:lang w:val="en-GB"/>
        </w:rPr>
        <w:t>Whistleblower Policy</w:t>
      </w:r>
      <w:r w:rsidRPr="00B93825">
        <w:rPr>
          <w:rFonts w:ascii="Verdana" w:hAnsi="Verdana" w:cs="Arial"/>
          <w:sz w:val="18"/>
          <w:szCs w:val="18"/>
          <w:lang w:val="en-GB"/>
        </w:rPr>
        <w:t xml:space="preserve"> shall enter into force on </w:t>
      </w:r>
      <w:r w:rsidR="00067700">
        <w:rPr>
          <w:rFonts w:ascii="Verdana" w:hAnsi="Verdana" w:cs="Arial"/>
          <w:b/>
          <w:sz w:val="18"/>
          <w:szCs w:val="18"/>
          <w:lang w:val="en-GB"/>
        </w:rPr>
        <w:t>Thursday 25</w:t>
      </w:r>
      <w:r w:rsidR="00067700" w:rsidRPr="00067700">
        <w:rPr>
          <w:rFonts w:ascii="Verdana" w:hAnsi="Verdana" w:cs="Arial"/>
          <w:b/>
          <w:sz w:val="18"/>
          <w:szCs w:val="18"/>
          <w:vertAlign w:val="superscript"/>
          <w:lang w:val="en-GB"/>
        </w:rPr>
        <w:t>th</w:t>
      </w:r>
      <w:r w:rsidR="00067700">
        <w:rPr>
          <w:rFonts w:ascii="Verdana" w:hAnsi="Verdana" w:cs="Arial"/>
          <w:b/>
          <w:sz w:val="18"/>
          <w:szCs w:val="18"/>
          <w:lang w:val="en-GB"/>
        </w:rPr>
        <w:t xml:space="preserve"> October 2018.</w:t>
      </w:r>
    </w:p>
    <w:p w:rsidR="00B93825" w:rsidRDefault="00B93825" w:rsidP="00B93825">
      <w:pPr>
        <w:pStyle w:val="a9"/>
        <w:rPr>
          <w:rFonts w:ascii="Verdana" w:hAnsi="Verdana" w:cs="Arial"/>
          <w:sz w:val="18"/>
          <w:szCs w:val="18"/>
          <w:lang w:val="en-GB"/>
        </w:rPr>
      </w:pPr>
    </w:p>
    <w:p w:rsidR="00B93825" w:rsidRPr="00B93825" w:rsidRDefault="00B93825" w:rsidP="00B93825">
      <w:pPr>
        <w:pStyle w:val="a9"/>
        <w:numPr>
          <w:ilvl w:val="0"/>
          <w:numId w:val="48"/>
        </w:numPr>
        <w:rPr>
          <w:rFonts w:ascii="Verdana" w:hAnsi="Verdana" w:cs="Arial"/>
          <w:sz w:val="18"/>
          <w:szCs w:val="18"/>
          <w:lang w:val="en-GB"/>
        </w:rPr>
      </w:pPr>
      <w:r w:rsidRPr="00B93825">
        <w:rPr>
          <w:rFonts w:ascii="Verdana" w:hAnsi="Verdana" w:cs="Arial"/>
          <w:sz w:val="18"/>
          <w:szCs w:val="18"/>
          <w:lang w:val="en-GB"/>
        </w:rPr>
        <w:t>The Employer reserves the right to make any changes and amendments to Whistleblower Policy that it considers necessary at its sole discretion. The Employer may also vary this policy, as appropriate in any case</w:t>
      </w:r>
      <w:r w:rsidR="0058394A">
        <w:rPr>
          <w:rFonts w:ascii="Verdana" w:hAnsi="Verdana" w:cs="Arial"/>
          <w:sz w:val="18"/>
          <w:szCs w:val="18"/>
          <w:lang w:val="en-GB"/>
        </w:rPr>
        <w:t xml:space="preserve">. </w:t>
      </w:r>
    </w:p>
    <w:p w:rsidR="00557851" w:rsidRPr="00D97282" w:rsidRDefault="00557851" w:rsidP="00D97282">
      <w:pPr>
        <w:pStyle w:val="a9"/>
        <w:rPr>
          <w:rFonts w:ascii="Verdana" w:hAnsi="Verdana" w:cs="Arial"/>
          <w:sz w:val="18"/>
          <w:szCs w:val="18"/>
          <w:lang w:val="en-GB"/>
        </w:rPr>
      </w:pPr>
    </w:p>
    <w:p w:rsidR="00557851" w:rsidRDefault="00557851">
      <w:pPr>
        <w:rPr>
          <w:rFonts w:ascii="Verdana" w:hAnsi="Verdana"/>
          <w:b/>
          <w:color w:val="000000" w:themeColor="text1"/>
          <w:sz w:val="18"/>
          <w:szCs w:val="18"/>
          <w:lang w:val="en-US"/>
        </w:rPr>
      </w:pPr>
      <w:r w:rsidRPr="00557851">
        <w:rPr>
          <w:rFonts w:ascii="Verdana" w:hAnsi="Verdana"/>
          <w:b/>
          <w:color w:val="000000" w:themeColor="text1"/>
          <w:sz w:val="18"/>
          <w:szCs w:val="18"/>
          <w:lang w:val="en-US"/>
        </w:rPr>
        <w:t xml:space="preserve">Clause 20. </w:t>
      </w:r>
      <w:r>
        <w:rPr>
          <w:rFonts w:ascii="Verdana" w:hAnsi="Verdana"/>
          <w:b/>
          <w:color w:val="000000" w:themeColor="text1"/>
          <w:sz w:val="18"/>
          <w:szCs w:val="18"/>
          <w:lang w:val="en-US"/>
        </w:rPr>
        <w:t>Compatibility with local law</w:t>
      </w:r>
    </w:p>
    <w:p w:rsidR="009B3CEA" w:rsidRDefault="009B3CEA">
      <w:pPr>
        <w:rPr>
          <w:rFonts w:ascii="Verdana" w:hAnsi="Verdana"/>
          <w:b/>
          <w:color w:val="000000" w:themeColor="text1"/>
          <w:sz w:val="18"/>
          <w:szCs w:val="18"/>
          <w:lang w:val="en-US"/>
        </w:rPr>
      </w:pPr>
    </w:p>
    <w:p w:rsidR="009B3CEA" w:rsidRDefault="009B3CEA" w:rsidP="009B3CEA">
      <w:pPr>
        <w:pStyle w:val="a9"/>
        <w:numPr>
          <w:ilvl w:val="0"/>
          <w:numId w:val="47"/>
        </w:numPr>
        <w:rPr>
          <w:rFonts w:ascii="Verdana" w:hAnsi="Verdana" w:cs="Arial"/>
          <w:sz w:val="18"/>
          <w:szCs w:val="18"/>
          <w:lang w:val="en-GB"/>
        </w:rPr>
      </w:pPr>
      <w:r>
        <w:rPr>
          <w:rFonts w:ascii="Verdana" w:hAnsi="Verdana" w:cs="Arial"/>
          <w:sz w:val="18"/>
          <w:szCs w:val="18"/>
          <w:lang w:val="en-GB"/>
        </w:rPr>
        <w:t>At all times all actors involved in this Whistleblower Policy should act in line with local laws that apply to the respective Employer and Whistleblower.</w:t>
      </w:r>
    </w:p>
    <w:p w:rsidR="009B3CEA" w:rsidRDefault="009B3CEA" w:rsidP="009B3CEA">
      <w:pPr>
        <w:pStyle w:val="a9"/>
        <w:rPr>
          <w:rFonts w:ascii="Verdana" w:hAnsi="Verdana" w:cs="Arial"/>
          <w:sz w:val="18"/>
          <w:szCs w:val="18"/>
          <w:lang w:val="en-GB"/>
        </w:rPr>
      </w:pPr>
    </w:p>
    <w:p w:rsidR="00A9140E" w:rsidRPr="009B3CEA" w:rsidRDefault="00557851" w:rsidP="009B3CEA">
      <w:pPr>
        <w:pStyle w:val="a9"/>
        <w:numPr>
          <w:ilvl w:val="0"/>
          <w:numId w:val="47"/>
        </w:numPr>
        <w:rPr>
          <w:rFonts w:ascii="Verdana" w:hAnsi="Verdana" w:cs="Arial"/>
          <w:sz w:val="18"/>
          <w:szCs w:val="18"/>
          <w:lang w:val="en-GB"/>
        </w:rPr>
      </w:pPr>
      <w:r w:rsidRPr="009B3CEA">
        <w:rPr>
          <w:rFonts w:ascii="Verdana" w:hAnsi="Verdana"/>
          <w:color w:val="000000" w:themeColor="text1"/>
          <w:sz w:val="18"/>
          <w:szCs w:val="18"/>
          <w:lang w:val="en-US"/>
        </w:rPr>
        <w:t xml:space="preserve">In the event of any conflict, ambiguity or discrepancy between the provisions of this </w:t>
      </w:r>
      <w:r w:rsidR="00D24E9B" w:rsidRPr="009B3CEA">
        <w:rPr>
          <w:rFonts w:ascii="Verdana" w:hAnsi="Verdana" w:cs="Arial"/>
          <w:sz w:val="18"/>
          <w:szCs w:val="18"/>
          <w:lang w:val="en-GB"/>
        </w:rPr>
        <w:t xml:space="preserve">Whistleblower Policy </w:t>
      </w:r>
      <w:r w:rsidRPr="009B3CEA">
        <w:rPr>
          <w:rFonts w:ascii="Verdana" w:hAnsi="Verdana"/>
          <w:color w:val="000000" w:themeColor="text1"/>
          <w:sz w:val="18"/>
          <w:szCs w:val="18"/>
          <w:lang w:val="en-US"/>
        </w:rPr>
        <w:t xml:space="preserve">on the one hand and local law that applies to the </w:t>
      </w:r>
      <w:r w:rsidR="00234400" w:rsidRPr="009B3CEA">
        <w:rPr>
          <w:rFonts w:ascii="Verdana" w:hAnsi="Verdana"/>
          <w:color w:val="000000" w:themeColor="text1"/>
          <w:sz w:val="18"/>
          <w:szCs w:val="18"/>
          <w:lang w:val="en-US"/>
        </w:rPr>
        <w:t xml:space="preserve">respective Employer on the other hand, the Employer shall procure that </w:t>
      </w:r>
      <w:r w:rsidR="00D659F8" w:rsidRPr="009B3CEA">
        <w:rPr>
          <w:rFonts w:ascii="Verdana" w:hAnsi="Verdana"/>
          <w:color w:val="000000" w:themeColor="text1"/>
          <w:sz w:val="18"/>
          <w:szCs w:val="18"/>
          <w:lang w:val="en-US"/>
        </w:rPr>
        <w:t>the invalid provision shall be replaced by a new, valid provision which approximates as closely as possible the intention of the invalid provision</w:t>
      </w:r>
      <w:r w:rsidR="0029276B" w:rsidRPr="009B3CEA">
        <w:rPr>
          <w:rFonts w:ascii="Verdana" w:hAnsi="Verdana"/>
          <w:color w:val="000000" w:themeColor="text1"/>
          <w:sz w:val="18"/>
          <w:szCs w:val="18"/>
          <w:lang w:val="en-US"/>
        </w:rPr>
        <w:t>.</w:t>
      </w:r>
      <w:r w:rsidR="00A9140E" w:rsidRPr="009B3CEA">
        <w:rPr>
          <w:rFonts w:ascii="Verdana" w:hAnsi="Verdana" w:cs="Arial"/>
          <w:b/>
          <w:sz w:val="18"/>
          <w:szCs w:val="18"/>
          <w:lang w:val="en-GB"/>
        </w:rPr>
        <w:br w:type="page"/>
      </w:r>
    </w:p>
    <w:p w:rsidR="00D30274" w:rsidRPr="00A9140E" w:rsidRDefault="00A9140E" w:rsidP="00A9140E">
      <w:pPr>
        <w:tabs>
          <w:tab w:val="left" w:pos="1239"/>
        </w:tabs>
        <w:rPr>
          <w:rFonts w:ascii="Verdana" w:hAnsi="Verdana" w:cs="Arial"/>
          <w:b/>
          <w:sz w:val="18"/>
          <w:szCs w:val="18"/>
          <w:lang w:val="en-GB"/>
        </w:rPr>
      </w:pPr>
      <w:r w:rsidRPr="00A9140E">
        <w:rPr>
          <w:rFonts w:ascii="Verdana" w:hAnsi="Verdana" w:cs="Arial"/>
          <w:b/>
          <w:sz w:val="18"/>
          <w:szCs w:val="18"/>
          <w:lang w:val="en-GB"/>
        </w:rPr>
        <w:lastRenderedPageBreak/>
        <w:t>ANNEX 1</w:t>
      </w:r>
      <w:r w:rsidRPr="00A9140E">
        <w:rPr>
          <w:rFonts w:ascii="Verdana" w:hAnsi="Verdana" w:cs="Arial"/>
          <w:b/>
          <w:sz w:val="18"/>
          <w:szCs w:val="18"/>
          <w:lang w:val="en-GB"/>
        </w:rPr>
        <w:tab/>
      </w:r>
    </w:p>
    <w:p w:rsidR="00A9140E" w:rsidRDefault="00A9140E" w:rsidP="00D30274">
      <w:pPr>
        <w:rPr>
          <w:rFonts w:ascii="Verdana" w:hAnsi="Verdana" w:cs="Arial"/>
          <w:sz w:val="18"/>
          <w:szCs w:val="18"/>
          <w:lang w:val="en-GB"/>
        </w:rPr>
      </w:pPr>
    </w:p>
    <w:p w:rsidR="00A9140E" w:rsidRDefault="00A9140E" w:rsidP="00D30274">
      <w:pPr>
        <w:rPr>
          <w:rFonts w:ascii="Verdana" w:hAnsi="Verdana" w:cs="Arial"/>
          <w:sz w:val="18"/>
          <w:szCs w:val="18"/>
          <w:lang w:val="en-GB"/>
        </w:rPr>
      </w:pPr>
      <w:r>
        <w:rPr>
          <w:rFonts w:ascii="Verdana" w:hAnsi="Verdana" w:cs="Arial"/>
          <w:sz w:val="18"/>
          <w:szCs w:val="18"/>
          <w:lang w:val="en-GB"/>
        </w:rPr>
        <w:t>This Whistleblower Policy applies to the following Employers:</w:t>
      </w:r>
    </w:p>
    <w:p w:rsidR="00A9140E" w:rsidRDefault="00A9140E" w:rsidP="00D30274">
      <w:pPr>
        <w:rPr>
          <w:rFonts w:ascii="Verdana" w:hAnsi="Verdana" w:cs="Arial"/>
          <w:sz w:val="18"/>
          <w:szCs w:val="18"/>
          <w:lang w:val="en-GB"/>
        </w:rPr>
      </w:pPr>
    </w:p>
    <w:p w:rsidR="00067700" w:rsidRDefault="00067700" w:rsidP="00067700">
      <w:pPr>
        <w:pStyle w:val="a9"/>
        <w:numPr>
          <w:ilvl w:val="0"/>
          <w:numId w:val="44"/>
        </w:numPr>
        <w:rPr>
          <w:rFonts w:ascii="Verdana" w:hAnsi="Verdana" w:cs="Arial"/>
          <w:sz w:val="18"/>
          <w:szCs w:val="18"/>
          <w:lang w:val="en-GB"/>
        </w:rPr>
      </w:pPr>
      <w:r>
        <w:rPr>
          <w:rFonts w:ascii="Verdana" w:hAnsi="Verdana" w:cs="Arial"/>
          <w:sz w:val="18"/>
          <w:szCs w:val="18"/>
          <w:lang w:val="en-GB"/>
        </w:rPr>
        <w:t>Kintetsu World Express (E.A) B.V.</w:t>
      </w:r>
    </w:p>
    <w:p w:rsidR="00067700" w:rsidRDefault="00067700" w:rsidP="00067700">
      <w:pPr>
        <w:pStyle w:val="a9"/>
        <w:numPr>
          <w:ilvl w:val="0"/>
          <w:numId w:val="44"/>
        </w:numPr>
        <w:rPr>
          <w:rFonts w:ascii="Verdana" w:hAnsi="Verdana" w:cs="Arial"/>
          <w:sz w:val="18"/>
          <w:szCs w:val="18"/>
          <w:lang w:val="en-GB"/>
        </w:rPr>
      </w:pPr>
      <w:r>
        <w:rPr>
          <w:rFonts w:ascii="Verdana" w:hAnsi="Verdana" w:cs="Arial"/>
          <w:sz w:val="18"/>
          <w:szCs w:val="18"/>
          <w:lang w:val="en-GB"/>
        </w:rPr>
        <w:t>Kintetsu World Express (Benelux) B.V.</w:t>
      </w:r>
    </w:p>
    <w:p w:rsidR="00067700" w:rsidRDefault="00067700" w:rsidP="00067700">
      <w:pPr>
        <w:pStyle w:val="a9"/>
        <w:numPr>
          <w:ilvl w:val="0"/>
          <w:numId w:val="44"/>
        </w:numPr>
        <w:rPr>
          <w:rFonts w:ascii="Verdana" w:hAnsi="Verdana" w:cs="Arial"/>
          <w:sz w:val="18"/>
          <w:szCs w:val="18"/>
          <w:lang w:val="en-GB"/>
        </w:rPr>
      </w:pPr>
      <w:r>
        <w:rPr>
          <w:rFonts w:ascii="Verdana" w:hAnsi="Verdana" w:cs="Arial"/>
          <w:sz w:val="18"/>
          <w:szCs w:val="18"/>
          <w:lang w:val="en-GB"/>
        </w:rPr>
        <w:t>Kintetsu World Express (Deutschland) GmbH.</w:t>
      </w:r>
    </w:p>
    <w:p w:rsidR="00067700" w:rsidRDefault="00067700" w:rsidP="00067700">
      <w:pPr>
        <w:pStyle w:val="a9"/>
        <w:numPr>
          <w:ilvl w:val="0"/>
          <w:numId w:val="44"/>
        </w:numPr>
        <w:rPr>
          <w:rFonts w:ascii="Verdana" w:hAnsi="Verdana" w:cs="Arial"/>
          <w:sz w:val="18"/>
          <w:szCs w:val="18"/>
          <w:lang w:val="en-GB"/>
        </w:rPr>
      </w:pPr>
      <w:r>
        <w:rPr>
          <w:rFonts w:ascii="Verdana" w:hAnsi="Verdana" w:cs="Arial"/>
          <w:sz w:val="18"/>
          <w:szCs w:val="18"/>
          <w:lang w:val="en-GB"/>
        </w:rPr>
        <w:t>Kintetsu World Express (U.K.) Ltd</w:t>
      </w:r>
    </w:p>
    <w:p w:rsidR="00067700" w:rsidRDefault="00067700" w:rsidP="00067700">
      <w:pPr>
        <w:pStyle w:val="a9"/>
        <w:numPr>
          <w:ilvl w:val="0"/>
          <w:numId w:val="44"/>
        </w:numPr>
        <w:rPr>
          <w:rFonts w:ascii="Verdana" w:hAnsi="Verdana" w:cs="Arial"/>
          <w:sz w:val="18"/>
          <w:szCs w:val="18"/>
          <w:lang w:val="en-GB"/>
        </w:rPr>
      </w:pPr>
      <w:r>
        <w:rPr>
          <w:rFonts w:ascii="Verdana" w:hAnsi="Verdana" w:cs="Arial"/>
          <w:sz w:val="18"/>
          <w:szCs w:val="18"/>
          <w:lang w:val="en-GB"/>
        </w:rPr>
        <w:t>Kintetsu World Express (Ireland) Ltd.</w:t>
      </w:r>
    </w:p>
    <w:p w:rsidR="00067700" w:rsidRDefault="00067700" w:rsidP="00067700">
      <w:pPr>
        <w:pStyle w:val="a9"/>
        <w:numPr>
          <w:ilvl w:val="0"/>
          <w:numId w:val="44"/>
        </w:numPr>
        <w:rPr>
          <w:rFonts w:ascii="Verdana" w:hAnsi="Verdana" w:cs="Arial"/>
          <w:sz w:val="18"/>
          <w:szCs w:val="18"/>
          <w:lang w:val="en-GB"/>
        </w:rPr>
      </w:pPr>
      <w:r>
        <w:rPr>
          <w:rFonts w:ascii="Verdana" w:hAnsi="Verdana" w:cs="Arial"/>
          <w:sz w:val="18"/>
          <w:szCs w:val="18"/>
          <w:lang w:val="en-GB"/>
        </w:rPr>
        <w:t>Kintetsu World Express (France) S.A.S.</w:t>
      </w:r>
    </w:p>
    <w:p w:rsidR="00067700" w:rsidRDefault="00067700" w:rsidP="00067700">
      <w:pPr>
        <w:pStyle w:val="a9"/>
        <w:numPr>
          <w:ilvl w:val="0"/>
          <w:numId w:val="44"/>
        </w:numPr>
        <w:rPr>
          <w:rFonts w:ascii="Verdana" w:hAnsi="Verdana" w:cs="Arial"/>
          <w:sz w:val="18"/>
          <w:szCs w:val="18"/>
          <w:lang w:val="en-GB"/>
        </w:rPr>
      </w:pPr>
      <w:r>
        <w:rPr>
          <w:rFonts w:ascii="Verdana" w:hAnsi="Verdana" w:cs="Arial"/>
          <w:sz w:val="18"/>
          <w:szCs w:val="18"/>
          <w:lang w:val="en-GB"/>
        </w:rPr>
        <w:t>Kintetsu World Express (Italia) S.R.L.</w:t>
      </w:r>
    </w:p>
    <w:p w:rsidR="00067700" w:rsidRDefault="00067700" w:rsidP="00067700">
      <w:pPr>
        <w:pStyle w:val="a9"/>
        <w:numPr>
          <w:ilvl w:val="0"/>
          <w:numId w:val="44"/>
        </w:numPr>
        <w:rPr>
          <w:rFonts w:ascii="Verdana" w:hAnsi="Verdana" w:cs="Arial"/>
          <w:sz w:val="18"/>
          <w:szCs w:val="18"/>
          <w:lang w:val="en-GB"/>
        </w:rPr>
      </w:pPr>
      <w:r w:rsidRPr="00856384">
        <w:rPr>
          <w:rFonts w:ascii="Verdana" w:hAnsi="Verdana" w:cs="Arial"/>
          <w:sz w:val="18"/>
          <w:szCs w:val="18"/>
          <w:lang w:val="en-GB"/>
        </w:rPr>
        <w:t xml:space="preserve">Kintetsu World Express (Czech) </w:t>
      </w:r>
      <w:proofErr w:type="spellStart"/>
      <w:r w:rsidRPr="00856384">
        <w:rPr>
          <w:rFonts w:ascii="Verdana" w:hAnsi="Verdana" w:cs="Arial"/>
          <w:sz w:val="18"/>
          <w:szCs w:val="18"/>
          <w:lang w:val="en-GB"/>
        </w:rPr>
        <w:t>s.r.o</w:t>
      </w:r>
      <w:proofErr w:type="spellEnd"/>
      <w:r w:rsidRPr="00856384">
        <w:rPr>
          <w:rFonts w:ascii="Verdana" w:hAnsi="Verdana" w:cs="Arial"/>
          <w:sz w:val="18"/>
          <w:szCs w:val="18"/>
          <w:lang w:val="en-GB"/>
        </w:rPr>
        <w:t>.</w:t>
      </w:r>
    </w:p>
    <w:p w:rsidR="00067700" w:rsidRDefault="00067700" w:rsidP="00067700">
      <w:pPr>
        <w:pStyle w:val="a9"/>
        <w:numPr>
          <w:ilvl w:val="0"/>
          <w:numId w:val="44"/>
        </w:numPr>
        <w:rPr>
          <w:rFonts w:ascii="Verdana" w:hAnsi="Verdana" w:cs="Arial"/>
          <w:sz w:val="18"/>
          <w:szCs w:val="18"/>
          <w:lang w:val="en-GB"/>
        </w:rPr>
      </w:pPr>
      <w:r>
        <w:rPr>
          <w:rFonts w:ascii="Verdana" w:hAnsi="Verdana" w:cs="Arial"/>
          <w:sz w:val="18"/>
          <w:szCs w:val="18"/>
          <w:lang w:val="en-GB"/>
        </w:rPr>
        <w:t>Kintetsu World Express (Sweden) AB</w:t>
      </w:r>
    </w:p>
    <w:p w:rsidR="00067700" w:rsidRPr="00516BB7" w:rsidRDefault="00067700" w:rsidP="00067700">
      <w:pPr>
        <w:pStyle w:val="a9"/>
        <w:numPr>
          <w:ilvl w:val="0"/>
          <w:numId w:val="44"/>
        </w:numPr>
        <w:rPr>
          <w:rFonts w:ascii="Verdana" w:hAnsi="Verdana" w:cs="Arial"/>
          <w:sz w:val="18"/>
          <w:szCs w:val="18"/>
          <w:lang w:val="en-GB"/>
        </w:rPr>
      </w:pPr>
      <w:r>
        <w:rPr>
          <w:rFonts w:ascii="Verdana" w:hAnsi="Verdana" w:cs="Arial"/>
          <w:sz w:val="18"/>
          <w:szCs w:val="18"/>
          <w:lang w:val="en-GB"/>
        </w:rPr>
        <w:t>Kintetsu World Express (Switzerland) Ltd.</w:t>
      </w:r>
    </w:p>
    <w:p w:rsidR="00067700" w:rsidRDefault="00067700" w:rsidP="00067700">
      <w:pPr>
        <w:pStyle w:val="a9"/>
        <w:numPr>
          <w:ilvl w:val="0"/>
          <w:numId w:val="44"/>
        </w:numPr>
        <w:rPr>
          <w:rFonts w:ascii="Verdana" w:hAnsi="Verdana" w:cs="Arial"/>
          <w:sz w:val="18"/>
          <w:szCs w:val="18"/>
          <w:lang w:val="en-GB"/>
        </w:rPr>
      </w:pPr>
      <w:r>
        <w:rPr>
          <w:rFonts w:ascii="Verdana" w:hAnsi="Verdana" w:cs="Arial"/>
          <w:sz w:val="18"/>
          <w:szCs w:val="18"/>
          <w:lang w:val="en-GB"/>
        </w:rPr>
        <w:t>Kintetsu World Express South Africa (Pty) Ltd.</w:t>
      </w:r>
    </w:p>
    <w:p w:rsidR="00067700" w:rsidRDefault="00067700" w:rsidP="00067700">
      <w:pPr>
        <w:pStyle w:val="a9"/>
        <w:numPr>
          <w:ilvl w:val="0"/>
          <w:numId w:val="44"/>
        </w:numPr>
        <w:rPr>
          <w:rFonts w:ascii="Verdana" w:hAnsi="Verdana" w:cs="Arial"/>
          <w:sz w:val="18"/>
          <w:szCs w:val="18"/>
          <w:lang w:val="en-GB"/>
        </w:rPr>
      </w:pPr>
      <w:r>
        <w:rPr>
          <w:rFonts w:ascii="Verdana" w:hAnsi="Verdana" w:cs="Arial"/>
          <w:sz w:val="18"/>
          <w:szCs w:val="18"/>
          <w:lang w:val="en-GB"/>
        </w:rPr>
        <w:t>Kintetsu World Express (Middle East) FZE</w:t>
      </w:r>
    </w:p>
    <w:p w:rsidR="00067700" w:rsidRDefault="00067700" w:rsidP="00067700">
      <w:pPr>
        <w:pStyle w:val="a9"/>
        <w:numPr>
          <w:ilvl w:val="0"/>
          <w:numId w:val="44"/>
        </w:numPr>
        <w:rPr>
          <w:rFonts w:ascii="Verdana" w:hAnsi="Verdana" w:cs="Arial"/>
          <w:sz w:val="18"/>
          <w:szCs w:val="18"/>
          <w:lang w:val="en-GB"/>
        </w:rPr>
      </w:pPr>
      <w:r>
        <w:rPr>
          <w:rFonts w:ascii="Verdana" w:hAnsi="Verdana" w:cs="Arial"/>
          <w:sz w:val="18"/>
          <w:szCs w:val="18"/>
          <w:lang w:val="en-GB"/>
        </w:rPr>
        <w:t>Kintetsu World Express Middle East Logistics L.L.C.</w:t>
      </w:r>
    </w:p>
    <w:p w:rsidR="00067700" w:rsidRDefault="00067700" w:rsidP="00067700">
      <w:pPr>
        <w:pStyle w:val="a9"/>
        <w:numPr>
          <w:ilvl w:val="0"/>
          <w:numId w:val="44"/>
        </w:numPr>
        <w:rPr>
          <w:rFonts w:ascii="Verdana" w:hAnsi="Verdana" w:cs="Arial"/>
          <w:sz w:val="18"/>
          <w:szCs w:val="18"/>
          <w:lang w:val="en-GB"/>
        </w:rPr>
      </w:pPr>
      <w:r>
        <w:rPr>
          <w:rFonts w:ascii="Verdana" w:hAnsi="Verdana" w:cs="Arial"/>
          <w:sz w:val="18"/>
          <w:szCs w:val="18"/>
          <w:lang w:val="en-GB"/>
        </w:rPr>
        <w:t>Kintetsu World Express (RUS), Inc. LLC</w:t>
      </w:r>
    </w:p>
    <w:p w:rsidR="00067700" w:rsidRDefault="00067700" w:rsidP="00067700">
      <w:pPr>
        <w:pStyle w:val="a9"/>
        <w:numPr>
          <w:ilvl w:val="0"/>
          <w:numId w:val="44"/>
        </w:numPr>
        <w:rPr>
          <w:rFonts w:ascii="Verdana" w:hAnsi="Verdana" w:cs="Arial"/>
          <w:sz w:val="18"/>
          <w:szCs w:val="18"/>
          <w:lang w:val="en-GB"/>
        </w:rPr>
      </w:pPr>
      <w:r>
        <w:rPr>
          <w:rFonts w:ascii="Verdana" w:hAnsi="Verdana" w:cs="Arial"/>
          <w:sz w:val="18"/>
          <w:szCs w:val="18"/>
          <w:lang w:val="en-GB"/>
        </w:rPr>
        <w:t>Kintetsu World Express (Saudi Arabia) Ltd.</w:t>
      </w:r>
    </w:p>
    <w:p w:rsidR="000143DF" w:rsidRDefault="000143DF" w:rsidP="00865383">
      <w:pPr>
        <w:pStyle w:val="a9"/>
        <w:rPr>
          <w:rFonts w:ascii="Verdana" w:hAnsi="Verdana" w:cs="Arial"/>
          <w:sz w:val="18"/>
          <w:szCs w:val="18"/>
          <w:lang w:val="en-GB"/>
        </w:rPr>
      </w:pPr>
    </w:p>
    <w:p w:rsidR="000143DF" w:rsidRDefault="000143DF">
      <w:pPr>
        <w:rPr>
          <w:rFonts w:ascii="Verdana" w:hAnsi="Verdana" w:cs="Arial"/>
          <w:sz w:val="18"/>
          <w:szCs w:val="18"/>
          <w:lang w:val="en-GB"/>
        </w:rPr>
      </w:pPr>
      <w:r>
        <w:rPr>
          <w:rFonts w:ascii="Verdana" w:hAnsi="Verdana" w:cs="Arial"/>
          <w:sz w:val="18"/>
          <w:szCs w:val="18"/>
          <w:lang w:val="en-GB"/>
        </w:rPr>
        <w:br w:type="page"/>
      </w:r>
    </w:p>
    <w:p w:rsidR="000143DF" w:rsidRPr="00A9140E" w:rsidRDefault="000143DF" w:rsidP="000143DF">
      <w:pPr>
        <w:tabs>
          <w:tab w:val="left" w:pos="1239"/>
        </w:tabs>
        <w:rPr>
          <w:rFonts w:ascii="Verdana" w:hAnsi="Verdana" w:cs="Arial"/>
          <w:b/>
          <w:sz w:val="18"/>
          <w:szCs w:val="18"/>
          <w:lang w:val="en-GB"/>
        </w:rPr>
      </w:pPr>
      <w:r w:rsidRPr="00A9140E">
        <w:rPr>
          <w:rFonts w:ascii="Verdana" w:hAnsi="Verdana" w:cs="Arial"/>
          <w:b/>
          <w:sz w:val="18"/>
          <w:szCs w:val="18"/>
          <w:lang w:val="en-GB"/>
        </w:rPr>
        <w:lastRenderedPageBreak/>
        <w:t xml:space="preserve">ANNEX </w:t>
      </w:r>
      <w:r w:rsidR="00C80558">
        <w:rPr>
          <w:rFonts w:ascii="Verdana" w:hAnsi="Verdana" w:cs="Arial"/>
          <w:b/>
          <w:sz w:val="18"/>
          <w:szCs w:val="18"/>
          <w:lang w:val="en-GB"/>
        </w:rPr>
        <w:t>2</w:t>
      </w:r>
      <w:r w:rsidRPr="00A9140E">
        <w:rPr>
          <w:rFonts w:ascii="Verdana" w:hAnsi="Verdana" w:cs="Arial"/>
          <w:b/>
          <w:sz w:val="18"/>
          <w:szCs w:val="18"/>
          <w:lang w:val="en-GB"/>
        </w:rPr>
        <w:tab/>
      </w:r>
    </w:p>
    <w:p w:rsidR="00A9140E" w:rsidRDefault="00A9140E" w:rsidP="000143DF">
      <w:pPr>
        <w:rPr>
          <w:rFonts w:ascii="Verdana" w:hAnsi="Verdana" w:cs="Arial"/>
          <w:sz w:val="18"/>
          <w:szCs w:val="18"/>
          <w:lang w:val="en-GB"/>
        </w:rPr>
      </w:pPr>
    </w:p>
    <w:p w:rsidR="000143DF" w:rsidRDefault="000143DF" w:rsidP="000143DF">
      <w:pPr>
        <w:rPr>
          <w:rFonts w:ascii="Verdana" w:hAnsi="Verdana" w:cs="Arial"/>
          <w:sz w:val="18"/>
          <w:szCs w:val="18"/>
          <w:lang w:val="en-GB"/>
        </w:rPr>
      </w:pPr>
      <w:r w:rsidRPr="000143DF">
        <w:rPr>
          <w:rFonts w:ascii="Verdana" w:hAnsi="Verdana" w:cs="Arial"/>
          <w:sz w:val="18"/>
          <w:szCs w:val="18"/>
          <w:lang w:val="en-GB"/>
        </w:rPr>
        <w:t>National Body for Whistleblowers</w:t>
      </w:r>
      <w:r>
        <w:rPr>
          <w:rFonts w:ascii="Verdana" w:hAnsi="Verdana" w:cs="Arial"/>
          <w:sz w:val="18"/>
          <w:szCs w:val="18"/>
          <w:lang w:val="en-GB"/>
        </w:rPr>
        <w:t xml:space="preserve"> as described in clause 1 of this </w:t>
      </w:r>
      <w:r w:rsidR="003065FB" w:rsidRPr="003065FB">
        <w:rPr>
          <w:rFonts w:ascii="Verdana" w:hAnsi="Verdana" w:cs="Arial"/>
          <w:sz w:val="18"/>
          <w:szCs w:val="18"/>
          <w:lang w:val="en-GB"/>
        </w:rPr>
        <w:t>Whistleblower policy</w:t>
      </w:r>
      <w:r w:rsidR="003065FB">
        <w:rPr>
          <w:rFonts w:ascii="Verdana" w:hAnsi="Verdana" w:cs="Arial"/>
          <w:sz w:val="18"/>
          <w:szCs w:val="18"/>
          <w:lang w:val="en-GB"/>
        </w:rPr>
        <w:t xml:space="preserve"> </w:t>
      </w:r>
      <w:r>
        <w:rPr>
          <w:rFonts w:ascii="Verdana" w:hAnsi="Verdana" w:cs="Arial"/>
          <w:sz w:val="18"/>
          <w:szCs w:val="18"/>
          <w:lang w:val="en-GB"/>
        </w:rPr>
        <w:t xml:space="preserve">refers </w:t>
      </w:r>
      <w:r w:rsidR="003065FB">
        <w:rPr>
          <w:rFonts w:ascii="Verdana" w:hAnsi="Verdana" w:cs="Arial"/>
          <w:sz w:val="18"/>
          <w:szCs w:val="18"/>
          <w:lang w:val="en-GB"/>
        </w:rPr>
        <w:t>to the following bodies:</w:t>
      </w:r>
    </w:p>
    <w:p w:rsidR="003065FB" w:rsidRDefault="003065FB" w:rsidP="000143DF">
      <w:pPr>
        <w:rPr>
          <w:rFonts w:ascii="Verdana" w:hAnsi="Verdana" w:cs="Arial"/>
          <w:sz w:val="18"/>
          <w:szCs w:val="18"/>
          <w:lang w:val="en-GB"/>
        </w:rPr>
      </w:pPr>
    </w:p>
    <w:p w:rsidR="00015932" w:rsidRPr="003065FB" w:rsidRDefault="00015932" w:rsidP="00015932">
      <w:pPr>
        <w:pStyle w:val="a9"/>
        <w:numPr>
          <w:ilvl w:val="0"/>
          <w:numId w:val="45"/>
        </w:numPr>
        <w:rPr>
          <w:rFonts w:ascii="Verdana" w:hAnsi="Verdana" w:cs="Arial"/>
          <w:sz w:val="18"/>
          <w:szCs w:val="18"/>
          <w:lang w:val="en-GB"/>
        </w:rPr>
      </w:pPr>
      <w:r w:rsidRPr="003065FB">
        <w:rPr>
          <w:rFonts w:ascii="Verdana" w:hAnsi="Verdana" w:cs="Arial"/>
          <w:sz w:val="18"/>
          <w:szCs w:val="18"/>
          <w:lang w:val="en-GB"/>
        </w:rPr>
        <w:t>Bahrain</w:t>
      </w:r>
      <w:r>
        <w:rPr>
          <w:rFonts w:ascii="Verdana" w:hAnsi="Verdana" w:cs="Arial"/>
          <w:sz w:val="18"/>
          <w:szCs w:val="18"/>
          <w:lang w:val="en-GB"/>
        </w:rPr>
        <w:t>:</w:t>
      </w:r>
      <w:r w:rsidR="005B1343">
        <w:rPr>
          <w:rFonts w:ascii="Verdana" w:hAnsi="Verdana" w:cs="Arial"/>
          <w:sz w:val="18"/>
          <w:szCs w:val="18"/>
          <w:lang w:val="en-GB"/>
        </w:rPr>
        <w:t xml:space="preserve"> Not applicable</w:t>
      </w:r>
    </w:p>
    <w:p w:rsidR="00015932" w:rsidRDefault="00015932" w:rsidP="00015932">
      <w:pPr>
        <w:pStyle w:val="a9"/>
        <w:rPr>
          <w:rFonts w:ascii="Verdana" w:hAnsi="Verdana" w:cs="Arial"/>
          <w:sz w:val="18"/>
          <w:szCs w:val="18"/>
          <w:lang w:val="en-GB"/>
        </w:rPr>
      </w:pPr>
    </w:p>
    <w:p w:rsidR="003065FB" w:rsidRDefault="003065FB" w:rsidP="003065FB">
      <w:pPr>
        <w:pStyle w:val="a9"/>
        <w:numPr>
          <w:ilvl w:val="0"/>
          <w:numId w:val="45"/>
        </w:numPr>
        <w:rPr>
          <w:rFonts w:ascii="Verdana" w:hAnsi="Verdana" w:cs="Arial"/>
          <w:sz w:val="18"/>
          <w:szCs w:val="18"/>
          <w:lang w:val="en-GB"/>
        </w:rPr>
      </w:pPr>
      <w:r>
        <w:rPr>
          <w:rFonts w:ascii="Verdana" w:hAnsi="Verdana" w:cs="Arial"/>
          <w:sz w:val="18"/>
          <w:szCs w:val="18"/>
          <w:lang w:val="en-GB"/>
        </w:rPr>
        <w:t>Belgium:</w:t>
      </w:r>
      <w:r w:rsidR="005B1343">
        <w:rPr>
          <w:rFonts w:ascii="Verdana" w:hAnsi="Verdana" w:cs="Arial"/>
          <w:sz w:val="18"/>
          <w:szCs w:val="18"/>
          <w:lang w:val="en-GB"/>
        </w:rPr>
        <w:t xml:space="preserve"> Not applicable</w:t>
      </w:r>
    </w:p>
    <w:p w:rsidR="00015932" w:rsidRDefault="00015932" w:rsidP="00015932">
      <w:pPr>
        <w:pStyle w:val="a9"/>
        <w:rPr>
          <w:rFonts w:ascii="Verdana" w:hAnsi="Verdana" w:cs="Arial"/>
          <w:sz w:val="18"/>
          <w:szCs w:val="18"/>
          <w:lang w:val="en-GB"/>
        </w:rPr>
      </w:pPr>
    </w:p>
    <w:p w:rsidR="003065FB" w:rsidRPr="003065FB" w:rsidRDefault="003065FB" w:rsidP="003065FB">
      <w:pPr>
        <w:pStyle w:val="a9"/>
        <w:numPr>
          <w:ilvl w:val="0"/>
          <w:numId w:val="45"/>
        </w:numPr>
        <w:rPr>
          <w:rFonts w:ascii="Verdana" w:hAnsi="Verdana" w:cs="Arial"/>
          <w:sz w:val="18"/>
          <w:szCs w:val="18"/>
          <w:lang w:val="en-GB"/>
        </w:rPr>
      </w:pPr>
      <w:r w:rsidRPr="003065FB">
        <w:rPr>
          <w:rFonts w:ascii="Verdana" w:hAnsi="Verdana" w:cs="Arial"/>
          <w:sz w:val="18"/>
          <w:szCs w:val="18"/>
          <w:lang w:val="en-GB"/>
        </w:rPr>
        <w:t>Czech</w:t>
      </w:r>
      <w:r>
        <w:rPr>
          <w:rFonts w:ascii="Verdana" w:hAnsi="Verdana" w:cs="Arial"/>
          <w:sz w:val="18"/>
          <w:szCs w:val="18"/>
          <w:lang w:val="en-GB"/>
        </w:rPr>
        <w:t xml:space="preserve"> Republic</w:t>
      </w:r>
      <w:r w:rsidR="00856384">
        <w:rPr>
          <w:rFonts w:ascii="Verdana" w:hAnsi="Verdana" w:cs="Arial"/>
          <w:sz w:val="18"/>
          <w:szCs w:val="18"/>
          <w:lang w:val="en-GB"/>
        </w:rPr>
        <w:t>: Not applicable</w:t>
      </w:r>
    </w:p>
    <w:p w:rsidR="00015932" w:rsidRDefault="00015932" w:rsidP="00015932">
      <w:pPr>
        <w:pStyle w:val="a9"/>
        <w:rPr>
          <w:rFonts w:ascii="Verdana" w:hAnsi="Verdana" w:cs="Arial"/>
          <w:sz w:val="18"/>
          <w:szCs w:val="18"/>
          <w:lang w:val="en-GB"/>
        </w:rPr>
      </w:pPr>
    </w:p>
    <w:p w:rsidR="003065FB" w:rsidRPr="003065FB" w:rsidRDefault="003065FB" w:rsidP="003065FB">
      <w:pPr>
        <w:pStyle w:val="a9"/>
        <w:numPr>
          <w:ilvl w:val="0"/>
          <w:numId w:val="45"/>
        </w:numPr>
        <w:rPr>
          <w:rFonts w:ascii="Verdana" w:hAnsi="Verdana" w:cs="Arial"/>
          <w:sz w:val="18"/>
          <w:szCs w:val="18"/>
          <w:lang w:val="en-GB"/>
        </w:rPr>
      </w:pPr>
      <w:r w:rsidRPr="003065FB">
        <w:rPr>
          <w:rFonts w:ascii="Verdana" w:hAnsi="Verdana" w:cs="Arial"/>
          <w:sz w:val="18"/>
          <w:szCs w:val="18"/>
          <w:lang w:val="en-GB"/>
        </w:rPr>
        <w:t>France</w:t>
      </w:r>
      <w:r>
        <w:rPr>
          <w:rFonts w:ascii="Verdana" w:hAnsi="Verdana" w:cs="Arial"/>
          <w:sz w:val="18"/>
          <w:szCs w:val="18"/>
          <w:lang w:val="en-GB"/>
        </w:rPr>
        <w:t>:</w:t>
      </w:r>
      <w:r w:rsidR="005B1343">
        <w:rPr>
          <w:rFonts w:ascii="Verdana" w:hAnsi="Verdana" w:cs="Arial"/>
          <w:sz w:val="18"/>
          <w:szCs w:val="18"/>
          <w:lang w:val="en-GB"/>
        </w:rPr>
        <w:t xml:space="preserve"> Not applicable</w:t>
      </w:r>
    </w:p>
    <w:p w:rsidR="00015932" w:rsidRDefault="00015932" w:rsidP="00015932">
      <w:pPr>
        <w:pStyle w:val="a9"/>
        <w:rPr>
          <w:rFonts w:ascii="Verdana" w:hAnsi="Verdana" w:cs="Arial"/>
          <w:sz w:val="18"/>
          <w:szCs w:val="18"/>
          <w:lang w:val="en-GB"/>
        </w:rPr>
      </w:pPr>
    </w:p>
    <w:p w:rsidR="003065FB" w:rsidRPr="003065FB" w:rsidRDefault="003065FB" w:rsidP="003065FB">
      <w:pPr>
        <w:pStyle w:val="a9"/>
        <w:numPr>
          <w:ilvl w:val="0"/>
          <w:numId w:val="45"/>
        </w:numPr>
        <w:rPr>
          <w:rFonts w:ascii="Verdana" w:hAnsi="Verdana" w:cs="Arial"/>
          <w:sz w:val="18"/>
          <w:szCs w:val="18"/>
          <w:lang w:val="en-GB"/>
        </w:rPr>
      </w:pPr>
      <w:r w:rsidRPr="003065FB">
        <w:rPr>
          <w:rFonts w:ascii="Verdana" w:hAnsi="Verdana" w:cs="Arial"/>
          <w:sz w:val="18"/>
          <w:szCs w:val="18"/>
          <w:lang w:val="en-GB"/>
        </w:rPr>
        <w:t>Germany</w:t>
      </w:r>
      <w:r>
        <w:rPr>
          <w:rFonts w:ascii="Verdana" w:hAnsi="Verdana" w:cs="Arial"/>
          <w:sz w:val="18"/>
          <w:szCs w:val="18"/>
          <w:lang w:val="en-GB"/>
        </w:rPr>
        <w:t xml:space="preserve">: </w:t>
      </w:r>
      <w:r w:rsidR="005B1343">
        <w:rPr>
          <w:rFonts w:ascii="Verdana" w:hAnsi="Verdana" w:cs="Arial"/>
          <w:sz w:val="18"/>
          <w:szCs w:val="18"/>
          <w:lang w:val="en-GB"/>
        </w:rPr>
        <w:t>Not applicable</w:t>
      </w:r>
    </w:p>
    <w:p w:rsidR="00015932" w:rsidRDefault="00015932" w:rsidP="00015932">
      <w:pPr>
        <w:pStyle w:val="a9"/>
        <w:rPr>
          <w:rFonts w:ascii="Verdana" w:hAnsi="Verdana" w:cs="Arial"/>
          <w:sz w:val="18"/>
          <w:szCs w:val="18"/>
          <w:lang w:val="en-GB"/>
        </w:rPr>
      </w:pPr>
    </w:p>
    <w:p w:rsidR="003065FB" w:rsidRPr="003065FB" w:rsidRDefault="003065FB" w:rsidP="003065FB">
      <w:pPr>
        <w:pStyle w:val="a9"/>
        <w:numPr>
          <w:ilvl w:val="0"/>
          <w:numId w:val="45"/>
        </w:numPr>
        <w:rPr>
          <w:rFonts w:ascii="Verdana" w:hAnsi="Verdana" w:cs="Arial"/>
          <w:sz w:val="18"/>
          <w:szCs w:val="18"/>
          <w:lang w:val="en-GB"/>
        </w:rPr>
      </w:pPr>
      <w:r w:rsidRPr="003065FB">
        <w:rPr>
          <w:rFonts w:ascii="Verdana" w:hAnsi="Verdana" w:cs="Arial"/>
          <w:sz w:val="18"/>
          <w:szCs w:val="18"/>
          <w:lang w:val="en-GB"/>
        </w:rPr>
        <w:t>Ireland</w:t>
      </w:r>
      <w:r>
        <w:rPr>
          <w:rFonts w:ascii="Verdana" w:hAnsi="Verdana" w:cs="Arial"/>
          <w:sz w:val="18"/>
          <w:szCs w:val="18"/>
          <w:lang w:val="en-GB"/>
        </w:rPr>
        <w:t xml:space="preserve">: </w:t>
      </w:r>
      <w:r w:rsidR="005B1343">
        <w:rPr>
          <w:rFonts w:ascii="Verdana" w:hAnsi="Verdana" w:cs="Arial"/>
          <w:sz w:val="18"/>
          <w:szCs w:val="18"/>
          <w:lang w:val="en-GB"/>
        </w:rPr>
        <w:t>Not applicable</w:t>
      </w:r>
    </w:p>
    <w:p w:rsidR="00015932" w:rsidRDefault="00015932" w:rsidP="00015932">
      <w:pPr>
        <w:pStyle w:val="a9"/>
        <w:rPr>
          <w:rFonts w:ascii="Verdana" w:hAnsi="Verdana" w:cs="Arial"/>
          <w:sz w:val="18"/>
          <w:szCs w:val="18"/>
          <w:lang w:val="en-GB"/>
        </w:rPr>
      </w:pPr>
    </w:p>
    <w:p w:rsidR="003065FB" w:rsidRPr="003065FB" w:rsidRDefault="003065FB" w:rsidP="003065FB">
      <w:pPr>
        <w:pStyle w:val="a9"/>
        <w:numPr>
          <w:ilvl w:val="0"/>
          <w:numId w:val="45"/>
        </w:numPr>
        <w:rPr>
          <w:rFonts w:ascii="Verdana" w:hAnsi="Verdana" w:cs="Arial"/>
          <w:sz w:val="18"/>
          <w:szCs w:val="18"/>
          <w:lang w:val="en-GB"/>
        </w:rPr>
      </w:pPr>
      <w:r w:rsidRPr="003065FB">
        <w:rPr>
          <w:rFonts w:ascii="Verdana" w:hAnsi="Verdana" w:cs="Arial"/>
          <w:sz w:val="18"/>
          <w:szCs w:val="18"/>
          <w:lang w:val="en-GB"/>
        </w:rPr>
        <w:t>Italy</w:t>
      </w:r>
      <w:r>
        <w:rPr>
          <w:rFonts w:ascii="Verdana" w:hAnsi="Verdana" w:cs="Arial"/>
          <w:sz w:val="18"/>
          <w:szCs w:val="18"/>
          <w:lang w:val="en-GB"/>
        </w:rPr>
        <w:t xml:space="preserve">: </w:t>
      </w:r>
      <w:r w:rsidR="003767F2">
        <w:rPr>
          <w:rFonts w:ascii="Verdana" w:hAnsi="Verdana" w:cs="Arial"/>
          <w:sz w:val="18"/>
          <w:szCs w:val="18"/>
          <w:lang w:val="en-GB"/>
        </w:rPr>
        <w:t>Not applicable</w:t>
      </w:r>
    </w:p>
    <w:p w:rsidR="00015932" w:rsidRDefault="00015932" w:rsidP="00015932">
      <w:pPr>
        <w:pStyle w:val="a9"/>
        <w:rPr>
          <w:rFonts w:ascii="Verdana" w:hAnsi="Verdana" w:cs="Arial"/>
          <w:sz w:val="18"/>
          <w:szCs w:val="18"/>
          <w:lang w:val="en-GB"/>
        </w:rPr>
      </w:pPr>
    </w:p>
    <w:p w:rsidR="003065FB" w:rsidRDefault="003065FB" w:rsidP="003065FB">
      <w:pPr>
        <w:pStyle w:val="a9"/>
        <w:numPr>
          <w:ilvl w:val="0"/>
          <w:numId w:val="45"/>
        </w:numPr>
        <w:rPr>
          <w:rFonts w:ascii="Verdana" w:hAnsi="Verdana" w:cs="Arial"/>
          <w:sz w:val="18"/>
          <w:szCs w:val="18"/>
          <w:lang w:val="en-GB"/>
        </w:rPr>
      </w:pPr>
      <w:r>
        <w:rPr>
          <w:rFonts w:ascii="Verdana" w:hAnsi="Verdana" w:cs="Arial"/>
          <w:sz w:val="18"/>
          <w:szCs w:val="18"/>
          <w:lang w:val="en-GB"/>
        </w:rPr>
        <w:t>Luxemb</w:t>
      </w:r>
      <w:r w:rsidR="005B1343">
        <w:rPr>
          <w:rFonts w:ascii="Verdana" w:hAnsi="Verdana" w:cs="Arial"/>
          <w:sz w:val="18"/>
          <w:szCs w:val="18"/>
          <w:lang w:val="en-GB"/>
        </w:rPr>
        <w:t>o</w:t>
      </w:r>
      <w:r>
        <w:rPr>
          <w:rFonts w:ascii="Verdana" w:hAnsi="Verdana" w:cs="Arial"/>
          <w:sz w:val="18"/>
          <w:szCs w:val="18"/>
          <w:lang w:val="en-GB"/>
        </w:rPr>
        <w:t>urg</w:t>
      </w:r>
      <w:r w:rsidR="00015932">
        <w:rPr>
          <w:rFonts w:ascii="Verdana" w:hAnsi="Verdana" w:cs="Arial"/>
          <w:sz w:val="18"/>
          <w:szCs w:val="18"/>
          <w:lang w:val="en-GB"/>
        </w:rPr>
        <w:t>:</w:t>
      </w:r>
      <w:r w:rsidR="005B1343">
        <w:rPr>
          <w:rFonts w:ascii="Verdana" w:hAnsi="Verdana" w:cs="Arial"/>
          <w:sz w:val="18"/>
          <w:szCs w:val="18"/>
          <w:lang w:val="en-GB"/>
        </w:rPr>
        <w:t xml:space="preserve"> Not applicable</w:t>
      </w:r>
    </w:p>
    <w:p w:rsidR="00015932" w:rsidRPr="00015932" w:rsidRDefault="00015932" w:rsidP="00015932">
      <w:pPr>
        <w:ind w:left="360"/>
        <w:rPr>
          <w:rFonts w:ascii="Verdana" w:hAnsi="Verdana" w:cs="Arial"/>
          <w:sz w:val="18"/>
          <w:szCs w:val="18"/>
          <w:lang w:val="en-GB"/>
        </w:rPr>
      </w:pPr>
    </w:p>
    <w:p w:rsidR="003065FB" w:rsidRPr="003065FB" w:rsidRDefault="003065FB" w:rsidP="003065FB">
      <w:pPr>
        <w:pStyle w:val="a9"/>
        <w:numPr>
          <w:ilvl w:val="0"/>
          <w:numId w:val="45"/>
        </w:numPr>
        <w:rPr>
          <w:rFonts w:ascii="Verdana" w:hAnsi="Verdana" w:cs="Arial"/>
          <w:sz w:val="18"/>
          <w:szCs w:val="18"/>
          <w:lang w:val="en-GB"/>
        </w:rPr>
      </w:pPr>
      <w:r>
        <w:rPr>
          <w:rFonts w:ascii="Verdana" w:hAnsi="Verdana" w:cs="Arial"/>
          <w:sz w:val="18"/>
          <w:szCs w:val="18"/>
          <w:lang w:val="en-GB"/>
        </w:rPr>
        <w:t>Russian Federation</w:t>
      </w:r>
      <w:r w:rsidR="00015932">
        <w:rPr>
          <w:rFonts w:ascii="Verdana" w:hAnsi="Verdana" w:cs="Arial"/>
          <w:sz w:val="18"/>
          <w:szCs w:val="18"/>
          <w:lang w:val="en-GB"/>
        </w:rPr>
        <w:t>:</w:t>
      </w:r>
      <w:r w:rsidR="005B1343">
        <w:rPr>
          <w:rFonts w:ascii="Verdana" w:hAnsi="Verdana" w:cs="Arial"/>
          <w:sz w:val="18"/>
          <w:szCs w:val="18"/>
          <w:lang w:val="en-GB"/>
        </w:rPr>
        <w:t xml:space="preserve"> </w:t>
      </w:r>
      <w:r w:rsidR="003767F2">
        <w:rPr>
          <w:rFonts w:ascii="Verdana" w:hAnsi="Verdana" w:cs="Arial"/>
          <w:sz w:val="18"/>
          <w:szCs w:val="18"/>
          <w:lang w:val="en-GB"/>
        </w:rPr>
        <w:t>Not applicable</w:t>
      </w:r>
    </w:p>
    <w:p w:rsidR="00015932" w:rsidRDefault="00015932" w:rsidP="00015932">
      <w:pPr>
        <w:pStyle w:val="a9"/>
        <w:rPr>
          <w:rFonts w:ascii="Verdana" w:hAnsi="Verdana" w:cs="Arial"/>
          <w:sz w:val="18"/>
          <w:szCs w:val="18"/>
          <w:lang w:val="en-GB"/>
        </w:rPr>
      </w:pPr>
    </w:p>
    <w:p w:rsidR="00015932" w:rsidRPr="003065FB" w:rsidRDefault="00015932" w:rsidP="00015932">
      <w:pPr>
        <w:pStyle w:val="a9"/>
        <w:numPr>
          <w:ilvl w:val="0"/>
          <w:numId w:val="45"/>
        </w:numPr>
        <w:rPr>
          <w:rFonts w:ascii="Verdana" w:hAnsi="Verdana" w:cs="Arial"/>
          <w:sz w:val="18"/>
          <w:szCs w:val="18"/>
          <w:lang w:val="en-GB"/>
        </w:rPr>
      </w:pPr>
      <w:r w:rsidRPr="003065FB">
        <w:rPr>
          <w:rFonts w:ascii="Verdana" w:hAnsi="Verdana" w:cs="Arial"/>
          <w:sz w:val="18"/>
          <w:szCs w:val="18"/>
          <w:lang w:val="en-GB"/>
        </w:rPr>
        <w:t>Saudi Arabia</w:t>
      </w:r>
      <w:r>
        <w:rPr>
          <w:rFonts w:ascii="Verdana" w:hAnsi="Verdana" w:cs="Arial"/>
          <w:sz w:val="18"/>
          <w:szCs w:val="18"/>
          <w:lang w:val="en-GB"/>
        </w:rPr>
        <w:t>:</w:t>
      </w:r>
      <w:r w:rsidR="005B1343">
        <w:rPr>
          <w:rFonts w:ascii="Verdana" w:hAnsi="Verdana" w:cs="Arial"/>
          <w:sz w:val="18"/>
          <w:szCs w:val="18"/>
          <w:lang w:val="en-GB"/>
        </w:rPr>
        <w:t xml:space="preserve"> Not applicable</w:t>
      </w:r>
    </w:p>
    <w:p w:rsidR="00015932" w:rsidRDefault="00015932" w:rsidP="00015932">
      <w:pPr>
        <w:pStyle w:val="a9"/>
        <w:rPr>
          <w:rFonts w:ascii="Verdana" w:hAnsi="Verdana" w:cs="Arial"/>
          <w:sz w:val="18"/>
          <w:szCs w:val="18"/>
          <w:lang w:val="en-GB"/>
        </w:rPr>
      </w:pPr>
    </w:p>
    <w:p w:rsidR="00015932" w:rsidRPr="003065FB" w:rsidRDefault="00015932" w:rsidP="00015932">
      <w:pPr>
        <w:pStyle w:val="a9"/>
        <w:numPr>
          <w:ilvl w:val="0"/>
          <w:numId w:val="45"/>
        </w:numPr>
        <w:rPr>
          <w:rFonts w:ascii="Verdana" w:hAnsi="Verdana" w:cs="Arial"/>
          <w:sz w:val="18"/>
          <w:szCs w:val="18"/>
          <w:lang w:val="en-GB"/>
        </w:rPr>
      </w:pPr>
      <w:r w:rsidRPr="003065FB">
        <w:rPr>
          <w:rFonts w:ascii="Verdana" w:hAnsi="Verdana" w:cs="Arial"/>
          <w:sz w:val="18"/>
          <w:szCs w:val="18"/>
          <w:lang w:val="en-GB"/>
        </w:rPr>
        <w:t>South Africa</w:t>
      </w:r>
      <w:r>
        <w:rPr>
          <w:rFonts w:ascii="Verdana" w:hAnsi="Verdana" w:cs="Arial"/>
          <w:sz w:val="18"/>
          <w:szCs w:val="18"/>
          <w:lang w:val="en-GB"/>
        </w:rPr>
        <w:t>:</w:t>
      </w:r>
      <w:r w:rsidR="00856384">
        <w:rPr>
          <w:rFonts w:ascii="Verdana" w:hAnsi="Verdana" w:cs="Arial"/>
          <w:sz w:val="18"/>
          <w:szCs w:val="18"/>
          <w:lang w:val="en-GB"/>
        </w:rPr>
        <w:t xml:space="preserve"> </w:t>
      </w:r>
      <w:r w:rsidR="005B1343">
        <w:rPr>
          <w:rFonts w:ascii="Verdana" w:hAnsi="Verdana" w:cs="Arial"/>
          <w:sz w:val="18"/>
          <w:szCs w:val="18"/>
          <w:lang w:val="en-GB"/>
        </w:rPr>
        <w:t>Not applicable</w:t>
      </w:r>
    </w:p>
    <w:p w:rsidR="00015932" w:rsidRDefault="00015932" w:rsidP="00015932">
      <w:pPr>
        <w:pStyle w:val="a9"/>
        <w:rPr>
          <w:rFonts w:ascii="Verdana" w:hAnsi="Verdana" w:cs="Arial"/>
          <w:sz w:val="18"/>
          <w:szCs w:val="18"/>
          <w:lang w:val="en-GB"/>
        </w:rPr>
      </w:pPr>
    </w:p>
    <w:p w:rsidR="003065FB" w:rsidRPr="003065FB" w:rsidRDefault="003065FB" w:rsidP="003065FB">
      <w:pPr>
        <w:pStyle w:val="a9"/>
        <w:numPr>
          <w:ilvl w:val="0"/>
          <w:numId w:val="45"/>
        </w:numPr>
        <w:rPr>
          <w:rFonts w:ascii="Verdana" w:hAnsi="Verdana" w:cs="Arial"/>
          <w:sz w:val="18"/>
          <w:szCs w:val="18"/>
          <w:lang w:val="en-GB"/>
        </w:rPr>
      </w:pPr>
      <w:r w:rsidRPr="003065FB">
        <w:rPr>
          <w:rFonts w:ascii="Verdana" w:hAnsi="Verdana" w:cs="Arial"/>
          <w:sz w:val="18"/>
          <w:szCs w:val="18"/>
          <w:lang w:val="en-GB"/>
        </w:rPr>
        <w:t>Sweden</w:t>
      </w:r>
      <w:r w:rsidR="00015932">
        <w:rPr>
          <w:rFonts w:ascii="Verdana" w:hAnsi="Verdana" w:cs="Arial"/>
          <w:sz w:val="18"/>
          <w:szCs w:val="18"/>
          <w:lang w:val="en-GB"/>
        </w:rPr>
        <w:t>:</w:t>
      </w:r>
      <w:r w:rsidR="005B1343">
        <w:rPr>
          <w:rFonts w:ascii="Verdana" w:hAnsi="Verdana" w:cs="Arial"/>
          <w:sz w:val="18"/>
          <w:szCs w:val="18"/>
          <w:lang w:val="en-GB"/>
        </w:rPr>
        <w:t xml:space="preserve"> Not applicable</w:t>
      </w:r>
    </w:p>
    <w:p w:rsidR="00015932" w:rsidRDefault="00015932" w:rsidP="00015932">
      <w:pPr>
        <w:pStyle w:val="a9"/>
        <w:rPr>
          <w:rFonts w:ascii="Verdana" w:hAnsi="Verdana" w:cs="Arial"/>
          <w:sz w:val="18"/>
          <w:szCs w:val="18"/>
          <w:lang w:val="en-GB"/>
        </w:rPr>
      </w:pPr>
    </w:p>
    <w:p w:rsidR="003065FB" w:rsidRPr="003065FB" w:rsidRDefault="003065FB" w:rsidP="003065FB">
      <w:pPr>
        <w:pStyle w:val="a9"/>
        <w:numPr>
          <w:ilvl w:val="0"/>
          <w:numId w:val="45"/>
        </w:numPr>
        <w:rPr>
          <w:rFonts w:ascii="Verdana" w:hAnsi="Verdana" w:cs="Arial"/>
          <w:sz w:val="18"/>
          <w:szCs w:val="18"/>
          <w:lang w:val="en-GB"/>
        </w:rPr>
      </w:pPr>
      <w:r w:rsidRPr="003065FB">
        <w:rPr>
          <w:rFonts w:ascii="Verdana" w:hAnsi="Verdana" w:cs="Arial"/>
          <w:sz w:val="18"/>
          <w:szCs w:val="18"/>
          <w:lang w:val="en-GB"/>
        </w:rPr>
        <w:t>Switzerland</w:t>
      </w:r>
      <w:r w:rsidR="00015932">
        <w:rPr>
          <w:rFonts w:ascii="Verdana" w:hAnsi="Verdana" w:cs="Arial"/>
          <w:sz w:val="18"/>
          <w:szCs w:val="18"/>
          <w:lang w:val="en-GB"/>
        </w:rPr>
        <w:t>:</w:t>
      </w:r>
      <w:r w:rsidR="00856384">
        <w:rPr>
          <w:rFonts w:ascii="Verdana" w:hAnsi="Verdana" w:cs="Arial"/>
          <w:sz w:val="18"/>
          <w:szCs w:val="18"/>
          <w:lang w:val="en-GB"/>
        </w:rPr>
        <w:t xml:space="preserve"> Not applicable</w:t>
      </w:r>
    </w:p>
    <w:p w:rsidR="00015932" w:rsidRDefault="00015932" w:rsidP="00015932">
      <w:pPr>
        <w:pStyle w:val="a9"/>
        <w:rPr>
          <w:rFonts w:ascii="Verdana" w:hAnsi="Verdana" w:cs="Arial"/>
          <w:sz w:val="18"/>
          <w:szCs w:val="18"/>
          <w:lang w:val="en-GB"/>
        </w:rPr>
      </w:pPr>
    </w:p>
    <w:p w:rsidR="003065FB" w:rsidRPr="003065FB" w:rsidRDefault="003065FB" w:rsidP="003065FB">
      <w:pPr>
        <w:pStyle w:val="a9"/>
        <w:numPr>
          <w:ilvl w:val="0"/>
          <w:numId w:val="45"/>
        </w:numPr>
        <w:rPr>
          <w:rFonts w:ascii="Verdana" w:hAnsi="Verdana" w:cs="Arial"/>
          <w:sz w:val="18"/>
          <w:szCs w:val="18"/>
          <w:lang w:val="en-GB"/>
        </w:rPr>
      </w:pPr>
      <w:r>
        <w:rPr>
          <w:rFonts w:ascii="Verdana" w:hAnsi="Verdana" w:cs="Arial"/>
          <w:sz w:val="18"/>
          <w:szCs w:val="18"/>
          <w:lang w:val="en-GB"/>
        </w:rPr>
        <w:t>The Netherlands:</w:t>
      </w:r>
      <w:r w:rsidR="00015932">
        <w:rPr>
          <w:rFonts w:ascii="Verdana" w:hAnsi="Verdana" w:cs="Arial"/>
          <w:sz w:val="18"/>
          <w:szCs w:val="18"/>
          <w:lang w:val="en-GB"/>
        </w:rPr>
        <w:t xml:space="preserve"> the </w:t>
      </w:r>
      <w:r w:rsidR="00015932" w:rsidRPr="00015932">
        <w:rPr>
          <w:rFonts w:ascii="Verdana" w:hAnsi="Verdana" w:cs="Arial"/>
          <w:b/>
          <w:sz w:val="18"/>
          <w:szCs w:val="18"/>
          <w:lang w:val="en-GB"/>
        </w:rPr>
        <w:t>House for Whistleblowers</w:t>
      </w:r>
      <w:r w:rsidR="00015932">
        <w:rPr>
          <w:rFonts w:ascii="Verdana" w:hAnsi="Verdana" w:cs="Arial"/>
          <w:sz w:val="18"/>
          <w:szCs w:val="18"/>
          <w:lang w:val="en-GB"/>
        </w:rPr>
        <w:t xml:space="preserve"> as described in Section 3 House for Whistleblowers</w:t>
      </w:r>
      <w:r w:rsidR="00987EAC">
        <w:rPr>
          <w:rFonts w:ascii="Verdana" w:hAnsi="Verdana" w:cs="Arial"/>
          <w:sz w:val="18"/>
          <w:szCs w:val="18"/>
          <w:lang w:val="en-GB"/>
        </w:rPr>
        <w:t xml:space="preserve"> Act</w:t>
      </w:r>
      <w:r w:rsidR="00015932">
        <w:rPr>
          <w:rFonts w:ascii="Verdana" w:hAnsi="Verdana" w:cs="Arial"/>
          <w:sz w:val="18"/>
          <w:szCs w:val="18"/>
          <w:lang w:val="en-GB"/>
        </w:rPr>
        <w:t>.</w:t>
      </w:r>
    </w:p>
    <w:p w:rsidR="00015932" w:rsidRDefault="00015932" w:rsidP="00015932">
      <w:pPr>
        <w:pStyle w:val="a9"/>
        <w:rPr>
          <w:rFonts w:ascii="Verdana" w:hAnsi="Verdana" w:cs="Arial"/>
          <w:sz w:val="18"/>
          <w:szCs w:val="18"/>
          <w:lang w:val="en-GB"/>
        </w:rPr>
      </w:pPr>
    </w:p>
    <w:p w:rsidR="003065FB" w:rsidRPr="003065FB" w:rsidRDefault="003065FB" w:rsidP="003065FB">
      <w:pPr>
        <w:pStyle w:val="a9"/>
        <w:numPr>
          <w:ilvl w:val="0"/>
          <w:numId w:val="45"/>
        </w:numPr>
        <w:rPr>
          <w:rFonts w:ascii="Verdana" w:hAnsi="Verdana" w:cs="Arial"/>
          <w:sz w:val="18"/>
          <w:szCs w:val="18"/>
          <w:lang w:val="en-GB"/>
        </w:rPr>
      </w:pPr>
      <w:r>
        <w:rPr>
          <w:rFonts w:ascii="Verdana" w:hAnsi="Verdana" w:cs="Arial"/>
          <w:sz w:val="18"/>
          <w:szCs w:val="18"/>
          <w:lang w:val="en-GB"/>
        </w:rPr>
        <w:t>United Arab Emirates</w:t>
      </w:r>
      <w:r w:rsidR="00015932">
        <w:rPr>
          <w:rFonts w:ascii="Verdana" w:hAnsi="Verdana" w:cs="Arial"/>
          <w:sz w:val="18"/>
          <w:szCs w:val="18"/>
          <w:lang w:val="en-GB"/>
        </w:rPr>
        <w:t>:</w:t>
      </w:r>
      <w:r w:rsidR="005B1343">
        <w:rPr>
          <w:rFonts w:ascii="Verdana" w:hAnsi="Verdana" w:cs="Arial"/>
          <w:sz w:val="18"/>
          <w:szCs w:val="18"/>
          <w:lang w:val="en-GB"/>
        </w:rPr>
        <w:t xml:space="preserve"> Not applicable</w:t>
      </w:r>
    </w:p>
    <w:p w:rsidR="00015932" w:rsidRDefault="00015932" w:rsidP="00015932">
      <w:pPr>
        <w:pStyle w:val="a9"/>
        <w:rPr>
          <w:rFonts w:ascii="Verdana" w:hAnsi="Verdana" w:cs="Arial"/>
          <w:sz w:val="18"/>
          <w:szCs w:val="18"/>
          <w:lang w:val="en-GB"/>
        </w:rPr>
      </w:pPr>
    </w:p>
    <w:p w:rsidR="003065FB" w:rsidRPr="003065FB" w:rsidRDefault="003065FB" w:rsidP="003065FB">
      <w:pPr>
        <w:pStyle w:val="a9"/>
        <w:numPr>
          <w:ilvl w:val="0"/>
          <w:numId w:val="45"/>
        </w:numPr>
        <w:rPr>
          <w:rFonts w:ascii="Verdana" w:hAnsi="Verdana" w:cs="Arial"/>
          <w:sz w:val="18"/>
          <w:szCs w:val="18"/>
          <w:lang w:val="en-GB"/>
        </w:rPr>
      </w:pPr>
      <w:r w:rsidRPr="003065FB">
        <w:rPr>
          <w:rFonts w:ascii="Verdana" w:hAnsi="Verdana" w:cs="Arial"/>
          <w:sz w:val="18"/>
          <w:szCs w:val="18"/>
          <w:lang w:val="en-GB"/>
        </w:rPr>
        <w:t>U</w:t>
      </w:r>
      <w:r>
        <w:rPr>
          <w:rFonts w:ascii="Verdana" w:hAnsi="Verdana" w:cs="Arial"/>
          <w:sz w:val="18"/>
          <w:szCs w:val="18"/>
          <w:lang w:val="en-GB"/>
        </w:rPr>
        <w:t xml:space="preserve">nited </w:t>
      </w:r>
      <w:r w:rsidRPr="003065FB">
        <w:rPr>
          <w:rFonts w:ascii="Verdana" w:hAnsi="Verdana" w:cs="Arial"/>
          <w:sz w:val="18"/>
          <w:szCs w:val="18"/>
          <w:lang w:val="en-GB"/>
        </w:rPr>
        <w:t>K</w:t>
      </w:r>
      <w:r w:rsidR="00015932">
        <w:rPr>
          <w:rFonts w:ascii="Verdana" w:hAnsi="Verdana" w:cs="Arial"/>
          <w:sz w:val="18"/>
          <w:szCs w:val="18"/>
          <w:lang w:val="en-GB"/>
        </w:rPr>
        <w:t>ingdom:</w:t>
      </w:r>
      <w:r w:rsidR="005B1343">
        <w:rPr>
          <w:rFonts w:ascii="Verdana" w:hAnsi="Verdana" w:cs="Arial"/>
          <w:sz w:val="18"/>
          <w:szCs w:val="18"/>
          <w:lang w:val="en-GB"/>
        </w:rPr>
        <w:t xml:space="preserve"> Not applicable</w:t>
      </w:r>
    </w:p>
    <w:p w:rsidR="00FB0963" w:rsidRDefault="00FB0963">
      <w:pPr>
        <w:rPr>
          <w:rFonts w:ascii="Verdana" w:hAnsi="Verdana" w:cs="Arial"/>
          <w:sz w:val="18"/>
          <w:szCs w:val="18"/>
          <w:lang w:val="en-GB"/>
        </w:rPr>
      </w:pPr>
      <w:r>
        <w:rPr>
          <w:rFonts w:ascii="Verdana" w:hAnsi="Verdana" w:cs="Arial"/>
          <w:sz w:val="18"/>
          <w:szCs w:val="18"/>
          <w:lang w:val="en-GB"/>
        </w:rPr>
        <w:br w:type="page"/>
      </w:r>
    </w:p>
    <w:p w:rsidR="003065FB" w:rsidRDefault="00FB0963" w:rsidP="00015932">
      <w:pPr>
        <w:pStyle w:val="a9"/>
        <w:rPr>
          <w:rFonts w:ascii="Verdana" w:hAnsi="Verdana" w:cs="Arial"/>
          <w:b/>
          <w:sz w:val="18"/>
          <w:szCs w:val="18"/>
          <w:lang w:val="en-GB"/>
        </w:rPr>
      </w:pPr>
      <w:r w:rsidRPr="005B1343">
        <w:rPr>
          <w:rFonts w:ascii="Verdana" w:hAnsi="Verdana" w:cs="Arial"/>
          <w:b/>
          <w:sz w:val="18"/>
          <w:szCs w:val="18"/>
          <w:lang w:val="en-GB"/>
        </w:rPr>
        <w:lastRenderedPageBreak/>
        <w:t>ANNEX 3</w:t>
      </w:r>
    </w:p>
    <w:p w:rsidR="005B1343" w:rsidRDefault="005B1343" w:rsidP="00015932">
      <w:pPr>
        <w:pStyle w:val="a9"/>
        <w:rPr>
          <w:rFonts w:ascii="Verdana" w:hAnsi="Verdana" w:cs="Arial"/>
          <w:b/>
          <w:sz w:val="18"/>
          <w:szCs w:val="18"/>
          <w:lang w:val="en-GB"/>
        </w:rPr>
      </w:pPr>
    </w:p>
    <w:p w:rsidR="00865383" w:rsidRDefault="00865383" w:rsidP="00865383">
      <w:pPr>
        <w:pStyle w:val="a9"/>
        <w:numPr>
          <w:ilvl w:val="0"/>
          <w:numId w:val="46"/>
        </w:numPr>
        <w:rPr>
          <w:rFonts w:ascii="Verdana" w:hAnsi="Verdana" w:cs="Arial"/>
          <w:sz w:val="18"/>
          <w:szCs w:val="18"/>
          <w:lang w:val="en-GB"/>
        </w:rPr>
      </w:pPr>
      <w:r>
        <w:rPr>
          <w:rFonts w:ascii="Verdana" w:hAnsi="Verdana" w:cs="Arial"/>
          <w:sz w:val="18"/>
          <w:szCs w:val="18"/>
          <w:lang w:val="en-GB"/>
        </w:rPr>
        <w:t>The Whistleblower can contact the internal Confidential I</w:t>
      </w:r>
      <w:r w:rsidRPr="00721C93">
        <w:rPr>
          <w:rFonts w:ascii="Verdana" w:hAnsi="Verdana" w:cs="Arial"/>
          <w:sz w:val="18"/>
          <w:szCs w:val="18"/>
          <w:lang w:val="en-GB"/>
        </w:rPr>
        <w:t xml:space="preserve">ntegrity </w:t>
      </w:r>
      <w:r>
        <w:rPr>
          <w:rFonts w:ascii="Verdana" w:hAnsi="Verdana" w:cs="Arial"/>
          <w:sz w:val="18"/>
          <w:szCs w:val="18"/>
          <w:lang w:val="en-GB"/>
        </w:rPr>
        <w:t>Advisor as follows:</w:t>
      </w:r>
    </w:p>
    <w:p w:rsidR="00865383" w:rsidRDefault="00865383" w:rsidP="00865383">
      <w:pPr>
        <w:ind w:left="708"/>
        <w:rPr>
          <w:rFonts w:ascii="Verdana" w:hAnsi="Verdana" w:cs="Arial"/>
          <w:sz w:val="18"/>
          <w:szCs w:val="18"/>
          <w:lang w:val="en-GB"/>
        </w:rPr>
      </w:pPr>
    </w:p>
    <w:tbl>
      <w:tblPr>
        <w:tblStyle w:val="af6"/>
        <w:tblW w:w="0" w:type="auto"/>
        <w:tblLook w:val="04A0"/>
      </w:tblPr>
      <w:tblGrid>
        <w:gridCol w:w="4376"/>
        <w:gridCol w:w="4344"/>
      </w:tblGrid>
      <w:tr w:rsidR="00865383" w:rsidTr="00AB3D1B">
        <w:tc>
          <w:tcPr>
            <w:tcW w:w="4675" w:type="dxa"/>
          </w:tcPr>
          <w:p w:rsidR="00865383" w:rsidRPr="00516BB7" w:rsidRDefault="00865383" w:rsidP="00AB3D1B">
            <w:pPr>
              <w:pStyle w:val="Technical4"/>
              <w:tabs>
                <w:tab w:val="clear" w:pos="-720"/>
              </w:tabs>
              <w:suppressAutoHyphens w:val="0"/>
              <w:rPr>
                <w:rFonts w:ascii="Verdana" w:hAnsi="Verdana" w:cs="Arial"/>
                <w:spacing w:val="-3"/>
                <w:sz w:val="18"/>
                <w:szCs w:val="24"/>
              </w:rPr>
            </w:pPr>
            <w:r w:rsidRPr="00516BB7">
              <w:rPr>
                <w:rFonts w:ascii="Verdana" w:hAnsi="Verdana" w:cs="Arial"/>
                <w:spacing w:val="-3"/>
                <w:sz w:val="18"/>
                <w:szCs w:val="24"/>
              </w:rPr>
              <w:t>Country</w:t>
            </w:r>
          </w:p>
        </w:tc>
        <w:tc>
          <w:tcPr>
            <w:tcW w:w="4675" w:type="dxa"/>
          </w:tcPr>
          <w:p w:rsidR="00865383" w:rsidRPr="00516BB7" w:rsidRDefault="00865383" w:rsidP="00AB3D1B">
            <w:pPr>
              <w:pStyle w:val="Technical4"/>
              <w:tabs>
                <w:tab w:val="clear" w:pos="-720"/>
              </w:tabs>
              <w:suppressAutoHyphens w:val="0"/>
              <w:rPr>
                <w:rFonts w:ascii="Verdana" w:hAnsi="Verdana" w:cs="Arial"/>
                <w:spacing w:val="-3"/>
                <w:sz w:val="18"/>
                <w:szCs w:val="24"/>
              </w:rPr>
            </w:pPr>
            <w:r w:rsidRPr="00516BB7">
              <w:rPr>
                <w:rFonts w:ascii="Verdana" w:hAnsi="Verdana" w:cs="Arial"/>
                <w:spacing w:val="-3"/>
                <w:sz w:val="18"/>
                <w:szCs w:val="24"/>
              </w:rPr>
              <w:t>Reporting window</w:t>
            </w:r>
          </w:p>
        </w:tc>
      </w:tr>
      <w:tr w:rsidR="00865383" w:rsidTr="00AB3D1B">
        <w:tc>
          <w:tcPr>
            <w:tcW w:w="4675" w:type="dxa"/>
          </w:tcPr>
          <w:p w:rsidR="00865383" w:rsidRPr="00516BB7" w:rsidRDefault="00865383" w:rsidP="00AB3D1B">
            <w:pPr>
              <w:pStyle w:val="Technical4"/>
              <w:tabs>
                <w:tab w:val="clear" w:pos="-720"/>
              </w:tabs>
              <w:suppressAutoHyphens w:val="0"/>
              <w:rPr>
                <w:rFonts w:ascii="Verdana" w:hAnsi="Verdana" w:cs="Arial"/>
                <w:b w:val="0"/>
                <w:spacing w:val="-3"/>
                <w:sz w:val="18"/>
                <w:szCs w:val="24"/>
              </w:rPr>
            </w:pPr>
            <w:r w:rsidRPr="00516BB7">
              <w:rPr>
                <w:rFonts w:ascii="Verdana" w:hAnsi="Verdana" w:cs="Arial"/>
                <w:b w:val="0"/>
                <w:spacing w:val="-3"/>
                <w:sz w:val="18"/>
                <w:szCs w:val="24"/>
              </w:rPr>
              <w:t>EAHQ</w:t>
            </w:r>
          </w:p>
        </w:tc>
        <w:tc>
          <w:tcPr>
            <w:tcW w:w="4675" w:type="dxa"/>
          </w:tcPr>
          <w:p w:rsidR="00865383" w:rsidRPr="00516BB7" w:rsidRDefault="00865383" w:rsidP="00AB3D1B">
            <w:pPr>
              <w:pStyle w:val="Technical4"/>
              <w:tabs>
                <w:tab w:val="clear" w:pos="-720"/>
              </w:tabs>
              <w:suppressAutoHyphens w:val="0"/>
              <w:rPr>
                <w:rFonts w:ascii="Verdana" w:hAnsi="Verdana" w:cs="Arial"/>
                <w:b w:val="0"/>
                <w:spacing w:val="-3"/>
                <w:sz w:val="18"/>
                <w:szCs w:val="24"/>
              </w:rPr>
            </w:pPr>
            <w:r w:rsidRPr="00516BB7">
              <w:rPr>
                <w:rFonts w:ascii="Verdana" w:hAnsi="Verdana" w:cs="Arial"/>
                <w:b w:val="0"/>
                <w:spacing w:val="-3"/>
                <w:sz w:val="18"/>
                <w:szCs w:val="24"/>
              </w:rPr>
              <w:t>Alison Osmond</w:t>
            </w:r>
          </w:p>
        </w:tc>
      </w:tr>
      <w:tr w:rsidR="00865383" w:rsidTr="00AB3D1B">
        <w:tc>
          <w:tcPr>
            <w:tcW w:w="4675" w:type="dxa"/>
          </w:tcPr>
          <w:p w:rsidR="00865383" w:rsidRPr="00516BB7" w:rsidRDefault="00865383" w:rsidP="00AB3D1B">
            <w:pPr>
              <w:pStyle w:val="Technical4"/>
              <w:tabs>
                <w:tab w:val="clear" w:pos="-720"/>
              </w:tabs>
              <w:suppressAutoHyphens w:val="0"/>
              <w:rPr>
                <w:rFonts w:ascii="Verdana" w:hAnsi="Verdana" w:cs="Arial"/>
                <w:b w:val="0"/>
                <w:spacing w:val="-3"/>
                <w:sz w:val="18"/>
                <w:szCs w:val="24"/>
              </w:rPr>
            </w:pPr>
            <w:r w:rsidRPr="00516BB7">
              <w:rPr>
                <w:rFonts w:ascii="Verdana" w:hAnsi="Verdana" w:cs="Arial"/>
                <w:b w:val="0"/>
                <w:spacing w:val="-3"/>
                <w:sz w:val="18"/>
                <w:szCs w:val="24"/>
              </w:rPr>
              <w:t>Benelux</w:t>
            </w:r>
          </w:p>
        </w:tc>
        <w:tc>
          <w:tcPr>
            <w:tcW w:w="4675" w:type="dxa"/>
          </w:tcPr>
          <w:p w:rsidR="00865383" w:rsidRPr="00516BB7" w:rsidRDefault="00865383" w:rsidP="00AB3D1B">
            <w:pPr>
              <w:pStyle w:val="Technical4"/>
              <w:tabs>
                <w:tab w:val="clear" w:pos="-720"/>
              </w:tabs>
              <w:suppressAutoHyphens w:val="0"/>
              <w:rPr>
                <w:rFonts w:ascii="Verdana" w:hAnsi="Verdana" w:cs="Arial"/>
                <w:b w:val="0"/>
                <w:spacing w:val="-3"/>
                <w:sz w:val="18"/>
                <w:szCs w:val="24"/>
              </w:rPr>
            </w:pPr>
            <w:r w:rsidRPr="00516BB7">
              <w:rPr>
                <w:rFonts w:ascii="Verdana" w:hAnsi="Verdana" w:cs="Arial"/>
                <w:b w:val="0"/>
                <w:spacing w:val="-3"/>
                <w:sz w:val="18"/>
                <w:szCs w:val="24"/>
              </w:rPr>
              <w:t>Diana Defoe</w:t>
            </w:r>
          </w:p>
        </w:tc>
      </w:tr>
      <w:tr w:rsidR="00865383" w:rsidTr="00AB3D1B">
        <w:tc>
          <w:tcPr>
            <w:tcW w:w="4675" w:type="dxa"/>
          </w:tcPr>
          <w:p w:rsidR="00865383" w:rsidRPr="00516BB7" w:rsidRDefault="00865383" w:rsidP="00AB3D1B">
            <w:pPr>
              <w:pStyle w:val="Technical4"/>
              <w:tabs>
                <w:tab w:val="clear" w:pos="-720"/>
              </w:tabs>
              <w:suppressAutoHyphens w:val="0"/>
              <w:rPr>
                <w:rFonts w:ascii="Verdana" w:hAnsi="Verdana" w:cs="Arial"/>
                <w:b w:val="0"/>
                <w:spacing w:val="-3"/>
                <w:sz w:val="18"/>
                <w:szCs w:val="24"/>
              </w:rPr>
            </w:pPr>
            <w:r w:rsidRPr="00516BB7">
              <w:rPr>
                <w:rFonts w:ascii="Verdana" w:hAnsi="Verdana" w:cs="Arial"/>
                <w:b w:val="0"/>
                <w:spacing w:val="-3"/>
                <w:sz w:val="18"/>
                <w:szCs w:val="24"/>
              </w:rPr>
              <w:t>Germany</w:t>
            </w:r>
          </w:p>
        </w:tc>
        <w:tc>
          <w:tcPr>
            <w:tcW w:w="4675" w:type="dxa"/>
          </w:tcPr>
          <w:p w:rsidR="00865383" w:rsidRPr="00516BB7" w:rsidRDefault="00865383" w:rsidP="00AB3D1B">
            <w:pPr>
              <w:pStyle w:val="Technical4"/>
              <w:tabs>
                <w:tab w:val="clear" w:pos="-720"/>
              </w:tabs>
              <w:suppressAutoHyphens w:val="0"/>
              <w:rPr>
                <w:rFonts w:ascii="Verdana" w:hAnsi="Verdana" w:cs="Arial"/>
                <w:b w:val="0"/>
                <w:spacing w:val="-3"/>
                <w:sz w:val="18"/>
                <w:szCs w:val="24"/>
              </w:rPr>
            </w:pPr>
            <w:r w:rsidRPr="00516BB7">
              <w:rPr>
                <w:rFonts w:ascii="Verdana" w:hAnsi="Verdana" w:cs="Arial"/>
                <w:b w:val="0"/>
                <w:spacing w:val="-3"/>
                <w:sz w:val="18"/>
                <w:szCs w:val="24"/>
              </w:rPr>
              <w:t>Michaela Fritsch/ Michael Schulte</w:t>
            </w:r>
          </w:p>
        </w:tc>
      </w:tr>
      <w:tr w:rsidR="00865383" w:rsidTr="00AB3D1B">
        <w:tc>
          <w:tcPr>
            <w:tcW w:w="4675" w:type="dxa"/>
          </w:tcPr>
          <w:p w:rsidR="00865383" w:rsidRPr="00516BB7" w:rsidRDefault="00865383" w:rsidP="00AB3D1B">
            <w:pPr>
              <w:pStyle w:val="Technical4"/>
              <w:tabs>
                <w:tab w:val="clear" w:pos="-720"/>
              </w:tabs>
              <w:suppressAutoHyphens w:val="0"/>
              <w:rPr>
                <w:rFonts w:ascii="Verdana" w:hAnsi="Verdana" w:cs="Arial"/>
                <w:b w:val="0"/>
                <w:spacing w:val="-3"/>
                <w:sz w:val="18"/>
                <w:szCs w:val="24"/>
              </w:rPr>
            </w:pPr>
            <w:r w:rsidRPr="00516BB7">
              <w:rPr>
                <w:rFonts w:ascii="Verdana" w:hAnsi="Verdana" w:cs="Arial"/>
                <w:b w:val="0"/>
                <w:spacing w:val="-3"/>
                <w:sz w:val="18"/>
                <w:szCs w:val="24"/>
              </w:rPr>
              <w:t>France</w:t>
            </w:r>
          </w:p>
        </w:tc>
        <w:tc>
          <w:tcPr>
            <w:tcW w:w="4675" w:type="dxa"/>
          </w:tcPr>
          <w:p w:rsidR="00865383" w:rsidRPr="00516BB7" w:rsidRDefault="00865383" w:rsidP="00AB3D1B">
            <w:pPr>
              <w:pStyle w:val="Technical4"/>
              <w:tabs>
                <w:tab w:val="clear" w:pos="-720"/>
              </w:tabs>
              <w:suppressAutoHyphens w:val="0"/>
              <w:rPr>
                <w:rFonts w:ascii="Verdana" w:hAnsi="Verdana" w:cs="Arial"/>
                <w:b w:val="0"/>
                <w:spacing w:val="-3"/>
                <w:sz w:val="18"/>
                <w:szCs w:val="24"/>
              </w:rPr>
            </w:pPr>
            <w:r w:rsidRPr="00516BB7">
              <w:rPr>
                <w:rFonts w:ascii="Verdana" w:hAnsi="Verdana" w:cs="Arial"/>
                <w:b w:val="0"/>
                <w:spacing w:val="-3"/>
                <w:sz w:val="18"/>
                <w:szCs w:val="24"/>
              </w:rPr>
              <w:t>Laureen Warusfel</w:t>
            </w:r>
          </w:p>
        </w:tc>
      </w:tr>
      <w:tr w:rsidR="00865383" w:rsidTr="00AB3D1B">
        <w:tc>
          <w:tcPr>
            <w:tcW w:w="4675" w:type="dxa"/>
          </w:tcPr>
          <w:p w:rsidR="00865383" w:rsidRPr="00516BB7" w:rsidRDefault="00865383" w:rsidP="00AB3D1B">
            <w:pPr>
              <w:pStyle w:val="Technical4"/>
              <w:tabs>
                <w:tab w:val="clear" w:pos="-720"/>
              </w:tabs>
              <w:suppressAutoHyphens w:val="0"/>
              <w:rPr>
                <w:rFonts w:ascii="Verdana" w:hAnsi="Verdana" w:cs="Arial"/>
                <w:b w:val="0"/>
                <w:spacing w:val="-3"/>
                <w:sz w:val="18"/>
                <w:szCs w:val="24"/>
              </w:rPr>
            </w:pPr>
            <w:r w:rsidRPr="00516BB7">
              <w:rPr>
                <w:rFonts w:ascii="Verdana" w:hAnsi="Verdana" w:cs="Arial"/>
                <w:b w:val="0"/>
                <w:spacing w:val="-3"/>
                <w:sz w:val="18"/>
                <w:szCs w:val="24"/>
              </w:rPr>
              <w:t>Italy</w:t>
            </w:r>
          </w:p>
        </w:tc>
        <w:tc>
          <w:tcPr>
            <w:tcW w:w="4675" w:type="dxa"/>
          </w:tcPr>
          <w:p w:rsidR="00865383" w:rsidRPr="00516BB7" w:rsidRDefault="00865383" w:rsidP="00AB3D1B">
            <w:pPr>
              <w:pStyle w:val="Technical4"/>
              <w:tabs>
                <w:tab w:val="clear" w:pos="-720"/>
              </w:tabs>
              <w:suppressAutoHyphens w:val="0"/>
              <w:rPr>
                <w:rFonts w:ascii="Verdana" w:hAnsi="Verdana" w:cs="Arial"/>
                <w:b w:val="0"/>
                <w:spacing w:val="-3"/>
                <w:sz w:val="18"/>
                <w:szCs w:val="24"/>
              </w:rPr>
            </w:pPr>
            <w:r w:rsidRPr="00516BB7">
              <w:rPr>
                <w:rFonts w:ascii="Verdana" w:hAnsi="Verdana" w:cs="Arial"/>
                <w:b w:val="0"/>
                <w:spacing w:val="-3"/>
                <w:sz w:val="18"/>
                <w:szCs w:val="24"/>
              </w:rPr>
              <w:t>Cristina Minelli</w:t>
            </w:r>
          </w:p>
        </w:tc>
      </w:tr>
      <w:tr w:rsidR="00865383" w:rsidTr="00AB3D1B">
        <w:tc>
          <w:tcPr>
            <w:tcW w:w="4675" w:type="dxa"/>
          </w:tcPr>
          <w:p w:rsidR="00865383" w:rsidRPr="00516BB7" w:rsidRDefault="00865383" w:rsidP="00AB3D1B">
            <w:pPr>
              <w:pStyle w:val="Technical4"/>
              <w:tabs>
                <w:tab w:val="clear" w:pos="-720"/>
              </w:tabs>
              <w:suppressAutoHyphens w:val="0"/>
              <w:rPr>
                <w:rFonts w:ascii="Verdana" w:hAnsi="Verdana" w:cs="Arial"/>
                <w:b w:val="0"/>
                <w:spacing w:val="-3"/>
                <w:sz w:val="18"/>
                <w:szCs w:val="24"/>
              </w:rPr>
            </w:pPr>
            <w:r w:rsidRPr="00516BB7">
              <w:rPr>
                <w:rFonts w:ascii="Verdana" w:hAnsi="Verdana" w:cs="Arial"/>
                <w:b w:val="0"/>
                <w:spacing w:val="-3"/>
                <w:sz w:val="18"/>
                <w:szCs w:val="24"/>
              </w:rPr>
              <w:t>UK</w:t>
            </w:r>
          </w:p>
        </w:tc>
        <w:tc>
          <w:tcPr>
            <w:tcW w:w="4675" w:type="dxa"/>
          </w:tcPr>
          <w:p w:rsidR="00865383" w:rsidRPr="00516BB7" w:rsidRDefault="00865383" w:rsidP="00AB3D1B">
            <w:pPr>
              <w:pStyle w:val="Technical4"/>
              <w:tabs>
                <w:tab w:val="clear" w:pos="-720"/>
              </w:tabs>
              <w:suppressAutoHyphens w:val="0"/>
              <w:rPr>
                <w:rFonts w:ascii="Verdana" w:hAnsi="Verdana" w:cs="Arial"/>
                <w:b w:val="0"/>
                <w:spacing w:val="-3"/>
                <w:sz w:val="18"/>
                <w:szCs w:val="24"/>
              </w:rPr>
            </w:pPr>
            <w:r w:rsidRPr="00516BB7">
              <w:rPr>
                <w:rFonts w:ascii="Verdana" w:hAnsi="Verdana" w:cs="Arial"/>
                <w:b w:val="0"/>
                <w:spacing w:val="-3"/>
                <w:sz w:val="18"/>
                <w:szCs w:val="24"/>
              </w:rPr>
              <w:t>Arusha Patel</w:t>
            </w:r>
          </w:p>
        </w:tc>
      </w:tr>
      <w:tr w:rsidR="00865383" w:rsidTr="00AB3D1B">
        <w:tc>
          <w:tcPr>
            <w:tcW w:w="4675" w:type="dxa"/>
          </w:tcPr>
          <w:p w:rsidR="00865383" w:rsidRPr="00516BB7" w:rsidRDefault="00865383" w:rsidP="00AB3D1B">
            <w:pPr>
              <w:pStyle w:val="Technical4"/>
              <w:tabs>
                <w:tab w:val="clear" w:pos="-720"/>
              </w:tabs>
              <w:suppressAutoHyphens w:val="0"/>
              <w:rPr>
                <w:rFonts w:ascii="Verdana" w:hAnsi="Verdana" w:cs="Arial"/>
                <w:b w:val="0"/>
                <w:spacing w:val="-3"/>
                <w:sz w:val="18"/>
                <w:szCs w:val="24"/>
              </w:rPr>
            </w:pPr>
            <w:r w:rsidRPr="00516BB7">
              <w:rPr>
                <w:rFonts w:ascii="Verdana" w:hAnsi="Verdana" w:cs="Arial"/>
                <w:b w:val="0"/>
                <w:spacing w:val="-3"/>
                <w:sz w:val="18"/>
                <w:szCs w:val="24"/>
              </w:rPr>
              <w:t>Ireland</w:t>
            </w:r>
          </w:p>
        </w:tc>
        <w:tc>
          <w:tcPr>
            <w:tcW w:w="4675" w:type="dxa"/>
          </w:tcPr>
          <w:p w:rsidR="00865383" w:rsidRPr="00516BB7" w:rsidRDefault="00865383" w:rsidP="00AB3D1B">
            <w:pPr>
              <w:pStyle w:val="Technical4"/>
              <w:tabs>
                <w:tab w:val="clear" w:pos="-720"/>
              </w:tabs>
              <w:suppressAutoHyphens w:val="0"/>
              <w:rPr>
                <w:rFonts w:ascii="Verdana" w:hAnsi="Verdana" w:cs="Arial"/>
                <w:b w:val="0"/>
                <w:spacing w:val="-3"/>
                <w:sz w:val="18"/>
                <w:szCs w:val="24"/>
              </w:rPr>
            </w:pPr>
            <w:r w:rsidRPr="00516BB7">
              <w:rPr>
                <w:rFonts w:ascii="Verdana" w:hAnsi="Verdana" w:cs="Arial"/>
                <w:b w:val="0"/>
                <w:spacing w:val="-3"/>
                <w:sz w:val="18"/>
                <w:szCs w:val="24"/>
              </w:rPr>
              <w:t>Sylvia Smyth</w:t>
            </w:r>
          </w:p>
        </w:tc>
      </w:tr>
      <w:tr w:rsidR="00865383" w:rsidTr="00AB3D1B">
        <w:tc>
          <w:tcPr>
            <w:tcW w:w="4675" w:type="dxa"/>
          </w:tcPr>
          <w:p w:rsidR="00865383" w:rsidRPr="00516BB7" w:rsidRDefault="00865383" w:rsidP="00AB3D1B">
            <w:pPr>
              <w:pStyle w:val="Technical4"/>
              <w:tabs>
                <w:tab w:val="clear" w:pos="-720"/>
              </w:tabs>
              <w:suppressAutoHyphens w:val="0"/>
              <w:rPr>
                <w:rFonts w:ascii="Verdana" w:hAnsi="Verdana" w:cs="Arial"/>
                <w:b w:val="0"/>
                <w:spacing w:val="-3"/>
                <w:sz w:val="18"/>
                <w:szCs w:val="24"/>
              </w:rPr>
            </w:pPr>
            <w:r w:rsidRPr="00516BB7">
              <w:rPr>
                <w:rFonts w:ascii="Verdana" w:hAnsi="Verdana" w:cs="Arial"/>
                <w:b w:val="0"/>
                <w:spacing w:val="-3"/>
                <w:sz w:val="18"/>
                <w:szCs w:val="24"/>
              </w:rPr>
              <w:t>Czech</w:t>
            </w:r>
          </w:p>
        </w:tc>
        <w:tc>
          <w:tcPr>
            <w:tcW w:w="4675" w:type="dxa"/>
          </w:tcPr>
          <w:p w:rsidR="00865383" w:rsidRPr="00516BB7" w:rsidRDefault="00865383" w:rsidP="00AB3D1B">
            <w:pPr>
              <w:pStyle w:val="Technical4"/>
              <w:tabs>
                <w:tab w:val="clear" w:pos="-720"/>
              </w:tabs>
              <w:suppressAutoHyphens w:val="0"/>
              <w:rPr>
                <w:rFonts w:ascii="Verdana" w:hAnsi="Verdana" w:cs="Arial"/>
                <w:b w:val="0"/>
                <w:spacing w:val="-3"/>
                <w:sz w:val="18"/>
                <w:szCs w:val="24"/>
              </w:rPr>
            </w:pPr>
            <w:r w:rsidRPr="00516BB7">
              <w:rPr>
                <w:rFonts w:ascii="Verdana" w:hAnsi="Verdana" w:cs="Arial"/>
                <w:b w:val="0"/>
                <w:spacing w:val="-3"/>
                <w:sz w:val="18"/>
                <w:szCs w:val="24"/>
              </w:rPr>
              <w:t>Alison Osmond</w:t>
            </w:r>
          </w:p>
        </w:tc>
      </w:tr>
      <w:tr w:rsidR="00865383" w:rsidTr="00AB3D1B">
        <w:tc>
          <w:tcPr>
            <w:tcW w:w="4675" w:type="dxa"/>
          </w:tcPr>
          <w:p w:rsidR="00865383" w:rsidRPr="00516BB7" w:rsidRDefault="00865383" w:rsidP="00AB3D1B">
            <w:pPr>
              <w:pStyle w:val="Technical4"/>
              <w:tabs>
                <w:tab w:val="clear" w:pos="-720"/>
              </w:tabs>
              <w:suppressAutoHyphens w:val="0"/>
              <w:rPr>
                <w:rFonts w:ascii="Verdana" w:hAnsi="Verdana" w:cs="Arial"/>
                <w:b w:val="0"/>
                <w:spacing w:val="-3"/>
                <w:sz w:val="18"/>
                <w:szCs w:val="24"/>
              </w:rPr>
            </w:pPr>
            <w:r w:rsidRPr="00516BB7">
              <w:rPr>
                <w:rFonts w:ascii="Verdana" w:hAnsi="Verdana" w:cs="Arial"/>
                <w:b w:val="0"/>
                <w:spacing w:val="-3"/>
                <w:sz w:val="18"/>
                <w:szCs w:val="24"/>
              </w:rPr>
              <w:t>Switzerland</w:t>
            </w:r>
          </w:p>
        </w:tc>
        <w:tc>
          <w:tcPr>
            <w:tcW w:w="4675" w:type="dxa"/>
          </w:tcPr>
          <w:p w:rsidR="00865383" w:rsidRPr="00516BB7" w:rsidRDefault="00865383" w:rsidP="00AB3D1B">
            <w:pPr>
              <w:pStyle w:val="Technical4"/>
              <w:tabs>
                <w:tab w:val="clear" w:pos="-720"/>
              </w:tabs>
              <w:suppressAutoHyphens w:val="0"/>
              <w:rPr>
                <w:rFonts w:ascii="Verdana" w:hAnsi="Verdana" w:cs="Arial"/>
                <w:b w:val="0"/>
                <w:spacing w:val="-3"/>
                <w:sz w:val="18"/>
                <w:szCs w:val="24"/>
              </w:rPr>
            </w:pPr>
            <w:r w:rsidRPr="00516BB7">
              <w:rPr>
                <w:rFonts w:ascii="Verdana" w:hAnsi="Verdana" w:cs="Arial"/>
                <w:b w:val="0"/>
                <w:spacing w:val="-3"/>
                <w:sz w:val="18"/>
                <w:szCs w:val="24"/>
              </w:rPr>
              <w:t>Anita Koulis</w:t>
            </w:r>
          </w:p>
        </w:tc>
      </w:tr>
      <w:tr w:rsidR="00865383" w:rsidTr="00AB3D1B">
        <w:tc>
          <w:tcPr>
            <w:tcW w:w="4675" w:type="dxa"/>
          </w:tcPr>
          <w:p w:rsidR="00865383" w:rsidRPr="00516BB7" w:rsidRDefault="00865383" w:rsidP="00AB3D1B">
            <w:pPr>
              <w:pStyle w:val="Technical4"/>
              <w:tabs>
                <w:tab w:val="clear" w:pos="-720"/>
              </w:tabs>
              <w:suppressAutoHyphens w:val="0"/>
              <w:rPr>
                <w:rFonts w:ascii="Verdana" w:hAnsi="Verdana" w:cs="Arial"/>
                <w:b w:val="0"/>
                <w:spacing w:val="-3"/>
                <w:sz w:val="18"/>
                <w:szCs w:val="24"/>
              </w:rPr>
            </w:pPr>
            <w:r w:rsidRPr="00516BB7">
              <w:rPr>
                <w:rFonts w:ascii="Verdana" w:hAnsi="Verdana" w:cs="Arial"/>
                <w:b w:val="0"/>
                <w:spacing w:val="-3"/>
                <w:sz w:val="18"/>
                <w:szCs w:val="24"/>
              </w:rPr>
              <w:t>Sweden</w:t>
            </w:r>
          </w:p>
        </w:tc>
        <w:tc>
          <w:tcPr>
            <w:tcW w:w="4675" w:type="dxa"/>
          </w:tcPr>
          <w:p w:rsidR="00865383" w:rsidRPr="00516BB7" w:rsidRDefault="00865383" w:rsidP="00AB3D1B">
            <w:pPr>
              <w:pStyle w:val="Technical4"/>
              <w:tabs>
                <w:tab w:val="clear" w:pos="-720"/>
              </w:tabs>
              <w:suppressAutoHyphens w:val="0"/>
              <w:rPr>
                <w:rFonts w:ascii="Verdana" w:hAnsi="Verdana" w:cs="Arial"/>
                <w:b w:val="0"/>
                <w:spacing w:val="-3"/>
                <w:sz w:val="18"/>
                <w:szCs w:val="24"/>
              </w:rPr>
            </w:pPr>
            <w:r w:rsidRPr="00516BB7">
              <w:rPr>
                <w:rFonts w:ascii="Verdana" w:hAnsi="Verdana" w:cs="Arial"/>
                <w:b w:val="0"/>
                <w:spacing w:val="-3"/>
                <w:sz w:val="18"/>
                <w:szCs w:val="24"/>
              </w:rPr>
              <w:t>Alison Osmond</w:t>
            </w:r>
          </w:p>
        </w:tc>
      </w:tr>
      <w:tr w:rsidR="00865383" w:rsidTr="00AB3D1B">
        <w:tc>
          <w:tcPr>
            <w:tcW w:w="4675" w:type="dxa"/>
          </w:tcPr>
          <w:p w:rsidR="00865383" w:rsidRPr="00516BB7" w:rsidRDefault="00865383" w:rsidP="00AB3D1B">
            <w:pPr>
              <w:pStyle w:val="Technical4"/>
              <w:tabs>
                <w:tab w:val="clear" w:pos="-720"/>
              </w:tabs>
              <w:suppressAutoHyphens w:val="0"/>
              <w:rPr>
                <w:rFonts w:ascii="Verdana" w:hAnsi="Verdana" w:cs="Arial"/>
                <w:b w:val="0"/>
                <w:spacing w:val="-3"/>
                <w:sz w:val="18"/>
                <w:szCs w:val="24"/>
              </w:rPr>
            </w:pPr>
            <w:r w:rsidRPr="00516BB7">
              <w:rPr>
                <w:rFonts w:ascii="Verdana" w:hAnsi="Verdana" w:cs="Arial"/>
                <w:b w:val="0"/>
                <w:spacing w:val="-3"/>
                <w:sz w:val="18"/>
                <w:szCs w:val="24"/>
              </w:rPr>
              <w:t>Russia</w:t>
            </w:r>
          </w:p>
        </w:tc>
        <w:tc>
          <w:tcPr>
            <w:tcW w:w="4675" w:type="dxa"/>
          </w:tcPr>
          <w:p w:rsidR="00865383" w:rsidRPr="00516BB7" w:rsidRDefault="00865383" w:rsidP="00AB3D1B">
            <w:pPr>
              <w:pStyle w:val="Technical4"/>
              <w:tabs>
                <w:tab w:val="clear" w:pos="-720"/>
              </w:tabs>
              <w:suppressAutoHyphens w:val="0"/>
              <w:rPr>
                <w:rFonts w:ascii="Verdana" w:hAnsi="Verdana" w:cs="Arial"/>
                <w:b w:val="0"/>
                <w:spacing w:val="-3"/>
                <w:sz w:val="18"/>
                <w:szCs w:val="24"/>
              </w:rPr>
            </w:pPr>
            <w:proofErr w:type="spellStart"/>
            <w:r w:rsidRPr="00516BB7">
              <w:rPr>
                <w:rFonts w:ascii="Verdana" w:hAnsi="Verdana" w:cs="Arial"/>
                <w:b w:val="0"/>
                <w:spacing w:val="-3"/>
                <w:sz w:val="18"/>
                <w:szCs w:val="24"/>
              </w:rPr>
              <w:t>Yulia</w:t>
            </w:r>
            <w:proofErr w:type="spellEnd"/>
            <w:r w:rsidRPr="00516BB7">
              <w:rPr>
                <w:rFonts w:ascii="Verdana" w:hAnsi="Verdana" w:cs="Arial"/>
                <w:b w:val="0"/>
                <w:spacing w:val="-3"/>
                <w:sz w:val="18"/>
                <w:szCs w:val="24"/>
              </w:rPr>
              <w:t xml:space="preserve"> </w:t>
            </w:r>
            <w:proofErr w:type="spellStart"/>
            <w:r w:rsidRPr="00516BB7">
              <w:rPr>
                <w:rFonts w:ascii="Verdana" w:hAnsi="Verdana" w:cs="Arial"/>
                <w:b w:val="0"/>
                <w:spacing w:val="-3"/>
                <w:sz w:val="18"/>
                <w:szCs w:val="24"/>
              </w:rPr>
              <w:t>Albitskaya</w:t>
            </w:r>
            <w:proofErr w:type="spellEnd"/>
          </w:p>
        </w:tc>
      </w:tr>
      <w:tr w:rsidR="00865383" w:rsidTr="00AB3D1B">
        <w:tc>
          <w:tcPr>
            <w:tcW w:w="4675" w:type="dxa"/>
          </w:tcPr>
          <w:p w:rsidR="00865383" w:rsidRPr="00516BB7" w:rsidRDefault="00865383" w:rsidP="00AB3D1B">
            <w:pPr>
              <w:pStyle w:val="Technical4"/>
              <w:tabs>
                <w:tab w:val="clear" w:pos="-720"/>
              </w:tabs>
              <w:suppressAutoHyphens w:val="0"/>
              <w:rPr>
                <w:rFonts w:ascii="Verdana" w:hAnsi="Verdana" w:cs="Arial"/>
                <w:b w:val="0"/>
                <w:spacing w:val="-3"/>
                <w:sz w:val="18"/>
                <w:szCs w:val="24"/>
              </w:rPr>
            </w:pPr>
            <w:r w:rsidRPr="00516BB7">
              <w:rPr>
                <w:rFonts w:ascii="Verdana" w:hAnsi="Verdana" w:cs="Arial"/>
                <w:b w:val="0"/>
                <w:spacing w:val="-3"/>
                <w:sz w:val="18"/>
                <w:szCs w:val="24"/>
              </w:rPr>
              <w:t>South Africa</w:t>
            </w:r>
          </w:p>
        </w:tc>
        <w:tc>
          <w:tcPr>
            <w:tcW w:w="4675" w:type="dxa"/>
          </w:tcPr>
          <w:p w:rsidR="00865383" w:rsidRPr="00516BB7" w:rsidRDefault="00865383" w:rsidP="00AB3D1B">
            <w:pPr>
              <w:pStyle w:val="Technical4"/>
              <w:tabs>
                <w:tab w:val="clear" w:pos="-720"/>
              </w:tabs>
              <w:suppressAutoHyphens w:val="0"/>
              <w:rPr>
                <w:rFonts w:ascii="Verdana" w:hAnsi="Verdana" w:cs="Arial"/>
                <w:b w:val="0"/>
                <w:spacing w:val="-3"/>
                <w:sz w:val="18"/>
                <w:szCs w:val="24"/>
              </w:rPr>
            </w:pPr>
            <w:r w:rsidRPr="00516BB7">
              <w:rPr>
                <w:rFonts w:ascii="Verdana" w:hAnsi="Verdana" w:cs="Arial"/>
                <w:b w:val="0"/>
                <w:spacing w:val="-3"/>
                <w:sz w:val="18"/>
                <w:szCs w:val="24"/>
              </w:rPr>
              <w:t>Ruth Russell</w:t>
            </w:r>
          </w:p>
        </w:tc>
      </w:tr>
      <w:tr w:rsidR="00865383" w:rsidTr="00AB3D1B">
        <w:tc>
          <w:tcPr>
            <w:tcW w:w="4675" w:type="dxa"/>
          </w:tcPr>
          <w:p w:rsidR="00865383" w:rsidRPr="00516BB7" w:rsidRDefault="00865383" w:rsidP="00AB3D1B">
            <w:pPr>
              <w:pStyle w:val="Technical4"/>
              <w:tabs>
                <w:tab w:val="clear" w:pos="-720"/>
              </w:tabs>
              <w:suppressAutoHyphens w:val="0"/>
              <w:rPr>
                <w:rFonts w:ascii="Verdana" w:hAnsi="Verdana" w:cs="Arial"/>
                <w:b w:val="0"/>
                <w:spacing w:val="-3"/>
                <w:sz w:val="18"/>
                <w:szCs w:val="24"/>
              </w:rPr>
            </w:pPr>
            <w:r w:rsidRPr="00516BB7">
              <w:rPr>
                <w:rFonts w:ascii="Verdana" w:hAnsi="Verdana" w:cs="Arial"/>
                <w:b w:val="0"/>
                <w:spacing w:val="-3"/>
                <w:sz w:val="18"/>
                <w:szCs w:val="24"/>
              </w:rPr>
              <w:t>Middle East</w:t>
            </w:r>
          </w:p>
        </w:tc>
        <w:tc>
          <w:tcPr>
            <w:tcW w:w="4675" w:type="dxa"/>
          </w:tcPr>
          <w:p w:rsidR="00865383" w:rsidRPr="00516BB7" w:rsidRDefault="00865383" w:rsidP="00AB3D1B">
            <w:pPr>
              <w:pStyle w:val="Technical4"/>
              <w:tabs>
                <w:tab w:val="clear" w:pos="-720"/>
              </w:tabs>
              <w:suppressAutoHyphens w:val="0"/>
              <w:rPr>
                <w:rFonts w:ascii="Verdana" w:hAnsi="Verdana" w:cs="Arial"/>
                <w:b w:val="0"/>
                <w:spacing w:val="-3"/>
                <w:sz w:val="18"/>
                <w:szCs w:val="24"/>
              </w:rPr>
            </w:pPr>
            <w:r w:rsidRPr="00516BB7">
              <w:rPr>
                <w:rFonts w:ascii="Verdana" w:hAnsi="Verdana" w:cs="Arial"/>
                <w:b w:val="0"/>
                <w:spacing w:val="-3"/>
                <w:sz w:val="18"/>
                <w:szCs w:val="24"/>
              </w:rPr>
              <w:t>Mamta Shukla</w:t>
            </w:r>
          </w:p>
        </w:tc>
      </w:tr>
      <w:tr w:rsidR="00865383" w:rsidTr="00AB3D1B">
        <w:tc>
          <w:tcPr>
            <w:tcW w:w="4675" w:type="dxa"/>
          </w:tcPr>
          <w:p w:rsidR="00865383" w:rsidRPr="00516BB7" w:rsidRDefault="00865383" w:rsidP="00AB3D1B">
            <w:pPr>
              <w:pStyle w:val="Technical4"/>
              <w:tabs>
                <w:tab w:val="clear" w:pos="-720"/>
              </w:tabs>
              <w:suppressAutoHyphens w:val="0"/>
              <w:rPr>
                <w:rFonts w:ascii="Verdana" w:hAnsi="Verdana" w:cs="Arial"/>
                <w:b w:val="0"/>
                <w:spacing w:val="-3"/>
                <w:sz w:val="18"/>
                <w:szCs w:val="24"/>
              </w:rPr>
            </w:pPr>
            <w:r w:rsidRPr="00516BB7">
              <w:rPr>
                <w:rFonts w:ascii="Verdana" w:hAnsi="Verdana" w:cs="Arial"/>
                <w:b w:val="0"/>
                <w:spacing w:val="-3"/>
                <w:sz w:val="18"/>
                <w:szCs w:val="24"/>
              </w:rPr>
              <w:t>Saudi Arabia/Bahrain</w:t>
            </w:r>
          </w:p>
        </w:tc>
        <w:tc>
          <w:tcPr>
            <w:tcW w:w="4675" w:type="dxa"/>
          </w:tcPr>
          <w:p w:rsidR="00865383" w:rsidRPr="00516BB7" w:rsidRDefault="00865383" w:rsidP="00AB3D1B">
            <w:pPr>
              <w:pStyle w:val="Technical4"/>
              <w:tabs>
                <w:tab w:val="clear" w:pos="-720"/>
              </w:tabs>
              <w:suppressAutoHyphens w:val="0"/>
              <w:rPr>
                <w:rFonts w:ascii="Verdana" w:hAnsi="Verdana" w:cs="Arial"/>
                <w:b w:val="0"/>
                <w:spacing w:val="-3"/>
                <w:sz w:val="18"/>
                <w:szCs w:val="24"/>
              </w:rPr>
            </w:pPr>
            <w:r w:rsidRPr="00516BB7">
              <w:rPr>
                <w:rFonts w:ascii="Verdana" w:hAnsi="Verdana" w:cs="Arial"/>
                <w:b w:val="0"/>
                <w:spacing w:val="-3"/>
                <w:sz w:val="18"/>
                <w:szCs w:val="24"/>
              </w:rPr>
              <w:t>Alison Osmond</w:t>
            </w:r>
          </w:p>
        </w:tc>
      </w:tr>
    </w:tbl>
    <w:p w:rsidR="00865383" w:rsidRDefault="00865383" w:rsidP="00865383">
      <w:pPr>
        <w:ind w:left="720"/>
        <w:rPr>
          <w:rFonts w:ascii="Verdana" w:hAnsi="Verdana" w:cs="Arial"/>
          <w:sz w:val="18"/>
          <w:szCs w:val="18"/>
          <w:lang w:val="en-GB"/>
        </w:rPr>
      </w:pPr>
      <w:r w:rsidDel="00D9015F">
        <w:rPr>
          <w:rFonts w:ascii="Verdana" w:hAnsi="Verdana" w:cs="Arial"/>
          <w:sz w:val="18"/>
          <w:szCs w:val="18"/>
          <w:lang w:val="en-GB"/>
        </w:rPr>
        <w:t xml:space="preserve"> </w:t>
      </w:r>
    </w:p>
    <w:p w:rsidR="00865383" w:rsidRPr="00FA2CDE" w:rsidRDefault="00865383" w:rsidP="00865383">
      <w:pPr>
        <w:rPr>
          <w:rFonts w:ascii="Verdana" w:hAnsi="Verdana" w:cs="Arial"/>
          <w:sz w:val="18"/>
          <w:szCs w:val="18"/>
          <w:lang w:val="en-GB"/>
        </w:rPr>
      </w:pPr>
    </w:p>
    <w:p w:rsidR="00865383" w:rsidRDefault="00865383" w:rsidP="00865383">
      <w:pPr>
        <w:pStyle w:val="a9"/>
        <w:numPr>
          <w:ilvl w:val="0"/>
          <w:numId w:val="46"/>
        </w:numPr>
        <w:rPr>
          <w:rFonts w:ascii="Verdana" w:hAnsi="Verdana" w:cs="Arial"/>
          <w:sz w:val="18"/>
          <w:szCs w:val="18"/>
          <w:lang w:val="en-GB"/>
        </w:rPr>
      </w:pPr>
      <w:r>
        <w:rPr>
          <w:rFonts w:ascii="Verdana" w:hAnsi="Verdana" w:cs="Arial"/>
          <w:sz w:val="18"/>
          <w:szCs w:val="18"/>
          <w:lang w:val="en-GB"/>
        </w:rPr>
        <w:t>The Whistleblower can contact the external Confidential I</w:t>
      </w:r>
      <w:r w:rsidRPr="00721C93">
        <w:rPr>
          <w:rFonts w:ascii="Verdana" w:hAnsi="Verdana" w:cs="Arial"/>
          <w:sz w:val="18"/>
          <w:szCs w:val="18"/>
          <w:lang w:val="en-GB"/>
        </w:rPr>
        <w:t xml:space="preserve">ntegrity </w:t>
      </w:r>
      <w:r>
        <w:rPr>
          <w:rFonts w:ascii="Verdana" w:hAnsi="Verdana" w:cs="Arial"/>
          <w:sz w:val="18"/>
          <w:szCs w:val="18"/>
          <w:lang w:val="en-GB"/>
        </w:rPr>
        <w:t>Advisor as follows:</w:t>
      </w:r>
    </w:p>
    <w:p w:rsidR="00865383" w:rsidRDefault="00865383" w:rsidP="00865383">
      <w:pPr>
        <w:rPr>
          <w:rFonts w:ascii="Verdana" w:hAnsi="Verdana" w:cs="Arial"/>
          <w:sz w:val="18"/>
          <w:szCs w:val="18"/>
          <w:lang w:val="en-GB"/>
        </w:rPr>
      </w:pPr>
    </w:p>
    <w:p w:rsidR="00865383" w:rsidRDefault="00865383" w:rsidP="00865383">
      <w:pPr>
        <w:ind w:left="708"/>
        <w:rPr>
          <w:rFonts w:ascii="Verdana" w:hAnsi="Verdana" w:cs="Arial"/>
          <w:sz w:val="18"/>
          <w:szCs w:val="18"/>
          <w:lang w:val="en-GB"/>
        </w:rPr>
      </w:pPr>
      <w:r>
        <w:rPr>
          <w:rFonts w:ascii="Verdana" w:hAnsi="Verdana" w:cs="Arial"/>
          <w:sz w:val="18"/>
          <w:szCs w:val="18"/>
          <w:lang w:val="en-GB"/>
        </w:rPr>
        <w:t xml:space="preserve">Alison Osmond or </w:t>
      </w:r>
      <w:hyperlink r:id="rId9" w:history="1">
        <w:r w:rsidR="00513A94" w:rsidRPr="004D3F80">
          <w:rPr>
            <w:rStyle w:val="a7"/>
            <w:rFonts w:ascii="Verdana" w:hAnsi="Verdana" w:cs="Arial"/>
            <w:sz w:val="18"/>
            <w:szCs w:val="18"/>
            <w:lang w:val="en-GB"/>
          </w:rPr>
          <w:t>whistleblower@ea.kwe.co</w:t>
        </w:r>
        <w:bookmarkStart w:id="3" w:name="_GoBack"/>
        <w:bookmarkEnd w:id="3"/>
        <w:r w:rsidR="00513A94" w:rsidRPr="004D3F80">
          <w:rPr>
            <w:rStyle w:val="a7"/>
            <w:rFonts w:ascii="Verdana" w:hAnsi="Verdana" w:cs="Arial"/>
            <w:sz w:val="18"/>
            <w:szCs w:val="18"/>
            <w:lang w:val="en-GB"/>
          </w:rPr>
          <w:t>m</w:t>
        </w:r>
      </w:hyperlink>
    </w:p>
    <w:p w:rsidR="00513A94" w:rsidRDefault="00513A94" w:rsidP="00865383">
      <w:pPr>
        <w:ind w:left="708"/>
        <w:rPr>
          <w:rFonts w:ascii="Verdana" w:hAnsi="Verdana" w:cs="Arial"/>
          <w:sz w:val="18"/>
          <w:szCs w:val="18"/>
          <w:lang w:val="en-GB"/>
        </w:rPr>
      </w:pPr>
    </w:p>
    <w:p w:rsidR="00513A94" w:rsidRDefault="00513A94" w:rsidP="00865383">
      <w:pPr>
        <w:ind w:left="708"/>
        <w:rPr>
          <w:rFonts w:ascii="Verdana" w:hAnsi="Verdana" w:cs="Arial"/>
          <w:sz w:val="18"/>
          <w:szCs w:val="18"/>
          <w:lang w:val="en-GB"/>
        </w:rPr>
      </w:pPr>
    </w:p>
    <w:p w:rsidR="00513A94" w:rsidRPr="00E106E0" w:rsidRDefault="00513A94" w:rsidP="00513A94">
      <w:pPr>
        <w:pStyle w:val="a9"/>
        <w:ind w:left="0" w:firstLine="708"/>
        <w:rPr>
          <w:rFonts w:ascii="Verdana" w:hAnsi="Verdana" w:cs="Arial"/>
          <w:b/>
          <w:sz w:val="18"/>
          <w:szCs w:val="18"/>
          <w:lang w:val="en-GB"/>
        </w:rPr>
      </w:pPr>
      <w:r>
        <w:rPr>
          <w:rFonts w:ascii="Verdana" w:hAnsi="Verdana" w:cs="Arial"/>
          <w:b/>
          <w:sz w:val="18"/>
          <w:szCs w:val="18"/>
          <w:lang w:val="en-GB"/>
        </w:rPr>
        <w:t>ANNEX 4</w:t>
      </w:r>
    </w:p>
    <w:p w:rsidR="00513A94" w:rsidRDefault="00513A94" w:rsidP="00513A94">
      <w:pPr>
        <w:pStyle w:val="a9"/>
        <w:ind w:left="0" w:firstLine="708"/>
        <w:rPr>
          <w:rFonts w:ascii="Verdana" w:hAnsi="Verdana" w:cs="Arial"/>
          <w:sz w:val="18"/>
          <w:szCs w:val="18"/>
          <w:lang w:val="en-GB"/>
        </w:rPr>
      </w:pPr>
      <w:r>
        <w:rPr>
          <w:rFonts w:ascii="Verdana" w:hAnsi="Verdana" w:cs="Arial"/>
          <w:sz w:val="18"/>
          <w:szCs w:val="18"/>
          <w:lang w:val="en-GB"/>
        </w:rPr>
        <w:t>VERSION CONTROL</w:t>
      </w:r>
    </w:p>
    <w:p w:rsidR="00513A94" w:rsidRDefault="00513A94" w:rsidP="00513A94">
      <w:pPr>
        <w:pStyle w:val="a9"/>
        <w:ind w:left="0"/>
        <w:rPr>
          <w:rFonts w:ascii="Verdana" w:hAnsi="Verdana" w:cs="Arial"/>
          <w:sz w:val="18"/>
          <w:szCs w:val="18"/>
          <w:lang w:val="en-G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2"/>
        <w:gridCol w:w="4012"/>
        <w:gridCol w:w="709"/>
        <w:gridCol w:w="1276"/>
        <w:gridCol w:w="2126"/>
      </w:tblGrid>
      <w:tr w:rsidR="00513A94" w:rsidTr="00AB3D1B">
        <w:tc>
          <w:tcPr>
            <w:tcW w:w="19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13A94" w:rsidRDefault="00513A94" w:rsidP="00AB3D1B">
            <w:pPr>
              <w:spacing w:before="120" w:after="120"/>
              <w:jc w:val="center"/>
              <w:rPr>
                <w:b/>
                <w:spacing w:val="-1"/>
                <w:szCs w:val="24"/>
              </w:rPr>
            </w:pPr>
            <w:r>
              <w:rPr>
                <w:b/>
                <w:spacing w:val="-1"/>
                <w:szCs w:val="24"/>
              </w:rPr>
              <w:t>Document No.</w:t>
            </w:r>
          </w:p>
        </w:tc>
        <w:tc>
          <w:tcPr>
            <w:tcW w:w="40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13A94" w:rsidRDefault="00513A94" w:rsidP="00AB3D1B">
            <w:pPr>
              <w:spacing w:before="120" w:after="120"/>
              <w:jc w:val="center"/>
              <w:rPr>
                <w:b/>
                <w:spacing w:val="-1"/>
                <w:szCs w:val="24"/>
              </w:rPr>
            </w:pPr>
            <w:r>
              <w:rPr>
                <w:b/>
                <w:spacing w:val="-1"/>
                <w:szCs w:val="24"/>
              </w:rPr>
              <w:t>Description</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13A94" w:rsidRDefault="00513A94" w:rsidP="00AB3D1B">
            <w:pPr>
              <w:spacing w:before="120" w:after="120"/>
              <w:jc w:val="center"/>
              <w:rPr>
                <w:b/>
                <w:spacing w:val="-1"/>
                <w:szCs w:val="24"/>
              </w:rPr>
            </w:pPr>
            <w:r>
              <w:rPr>
                <w:b/>
                <w:spacing w:val="-1"/>
                <w:szCs w:val="24"/>
              </w:rPr>
              <w:t>Rev No</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13A94" w:rsidRDefault="00513A94" w:rsidP="00AB3D1B">
            <w:pPr>
              <w:spacing w:before="120" w:after="120"/>
              <w:jc w:val="center"/>
              <w:rPr>
                <w:b/>
                <w:spacing w:val="-1"/>
                <w:szCs w:val="24"/>
              </w:rPr>
            </w:pPr>
            <w:r>
              <w:rPr>
                <w:b/>
                <w:spacing w:val="-1"/>
                <w:szCs w:val="24"/>
              </w:rPr>
              <w:t>Date of Original Issue or Revision</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13A94" w:rsidRDefault="00513A94" w:rsidP="00AB3D1B">
            <w:pPr>
              <w:spacing w:before="120" w:after="120"/>
              <w:jc w:val="center"/>
              <w:rPr>
                <w:b/>
                <w:spacing w:val="-1"/>
                <w:szCs w:val="24"/>
              </w:rPr>
            </w:pPr>
            <w:r>
              <w:rPr>
                <w:b/>
                <w:spacing w:val="-1"/>
                <w:szCs w:val="24"/>
              </w:rPr>
              <w:t>Authority</w:t>
            </w:r>
          </w:p>
        </w:tc>
      </w:tr>
      <w:tr w:rsidR="00513A94" w:rsidTr="00AB3D1B">
        <w:tc>
          <w:tcPr>
            <w:tcW w:w="1942" w:type="dxa"/>
            <w:tcBorders>
              <w:top w:val="single" w:sz="4" w:space="0" w:color="auto"/>
              <w:left w:val="single" w:sz="4" w:space="0" w:color="auto"/>
              <w:bottom w:val="single" w:sz="4" w:space="0" w:color="auto"/>
              <w:right w:val="single" w:sz="4" w:space="0" w:color="auto"/>
            </w:tcBorders>
            <w:hideMark/>
          </w:tcPr>
          <w:p w:rsidR="00513A94" w:rsidRDefault="00513A94" w:rsidP="00AB3D1B">
            <w:pPr>
              <w:spacing w:before="120" w:after="120"/>
              <w:rPr>
                <w:spacing w:val="-1"/>
                <w:sz w:val="20"/>
                <w:szCs w:val="24"/>
              </w:rPr>
            </w:pPr>
            <w:r>
              <w:rPr>
                <w:spacing w:val="-1"/>
                <w:sz w:val="20"/>
                <w:szCs w:val="24"/>
              </w:rPr>
              <w:t>KWE-WB- EMEA</w:t>
            </w:r>
          </w:p>
        </w:tc>
        <w:tc>
          <w:tcPr>
            <w:tcW w:w="4012" w:type="dxa"/>
            <w:tcBorders>
              <w:top w:val="single" w:sz="4" w:space="0" w:color="auto"/>
              <w:left w:val="single" w:sz="4" w:space="0" w:color="auto"/>
              <w:bottom w:val="single" w:sz="4" w:space="0" w:color="auto"/>
              <w:right w:val="single" w:sz="4" w:space="0" w:color="auto"/>
            </w:tcBorders>
            <w:hideMark/>
          </w:tcPr>
          <w:p w:rsidR="00513A94" w:rsidRDefault="00513A94" w:rsidP="00AB3D1B">
            <w:pPr>
              <w:spacing w:before="120" w:after="120"/>
              <w:rPr>
                <w:spacing w:val="-1"/>
                <w:sz w:val="20"/>
                <w:szCs w:val="24"/>
              </w:rPr>
            </w:pPr>
            <w:r>
              <w:rPr>
                <w:spacing w:val="-1"/>
                <w:sz w:val="20"/>
                <w:szCs w:val="24"/>
              </w:rPr>
              <w:t>KWE Regional Whistleblower Policy</w:t>
            </w:r>
          </w:p>
        </w:tc>
        <w:tc>
          <w:tcPr>
            <w:tcW w:w="709" w:type="dxa"/>
            <w:tcBorders>
              <w:top w:val="single" w:sz="4" w:space="0" w:color="auto"/>
              <w:left w:val="single" w:sz="4" w:space="0" w:color="auto"/>
              <w:bottom w:val="single" w:sz="4" w:space="0" w:color="auto"/>
              <w:right w:val="single" w:sz="4" w:space="0" w:color="auto"/>
            </w:tcBorders>
            <w:hideMark/>
          </w:tcPr>
          <w:p w:rsidR="00513A94" w:rsidRDefault="00513A94" w:rsidP="00AB3D1B">
            <w:pPr>
              <w:spacing w:before="120" w:after="120"/>
              <w:jc w:val="center"/>
              <w:rPr>
                <w:spacing w:val="-1"/>
                <w:sz w:val="20"/>
                <w:szCs w:val="24"/>
              </w:rPr>
            </w:pPr>
            <w:r>
              <w:rPr>
                <w:spacing w:val="-1"/>
                <w:sz w:val="20"/>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513A94" w:rsidRDefault="00513A94" w:rsidP="00AB3D1B">
            <w:pPr>
              <w:spacing w:before="120" w:after="120"/>
              <w:jc w:val="center"/>
              <w:rPr>
                <w:spacing w:val="-1"/>
                <w:sz w:val="20"/>
                <w:szCs w:val="24"/>
              </w:rPr>
            </w:pPr>
            <w:r>
              <w:rPr>
                <w:spacing w:val="-1"/>
                <w:sz w:val="20"/>
                <w:szCs w:val="24"/>
              </w:rPr>
              <w:t>25 Oct 2018</w:t>
            </w:r>
          </w:p>
        </w:tc>
        <w:tc>
          <w:tcPr>
            <w:tcW w:w="2126" w:type="dxa"/>
            <w:tcBorders>
              <w:top w:val="single" w:sz="4" w:space="0" w:color="auto"/>
              <w:left w:val="single" w:sz="4" w:space="0" w:color="auto"/>
              <w:bottom w:val="single" w:sz="4" w:space="0" w:color="auto"/>
              <w:right w:val="single" w:sz="4" w:space="0" w:color="auto"/>
            </w:tcBorders>
            <w:hideMark/>
          </w:tcPr>
          <w:p w:rsidR="00513A94" w:rsidRDefault="00513A94" w:rsidP="00AB3D1B">
            <w:pPr>
              <w:spacing w:before="120" w:after="120"/>
              <w:rPr>
                <w:spacing w:val="-1"/>
                <w:sz w:val="20"/>
                <w:szCs w:val="24"/>
              </w:rPr>
            </w:pPr>
            <w:r>
              <w:rPr>
                <w:spacing w:val="-1"/>
                <w:sz w:val="20"/>
                <w:szCs w:val="24"/>
              </w:rPr>
              <w:t>Mr.S.Ogawa</w:t>
            </w:r>
          </w:p>
        </w:tc>
      </w:tr>
    </w:tbl>
    <w:p w:rsidR="00B12F49" w:rsidRDefault="00B12F49" w:rsidP="00B12F49">
      <w:pPr>
        <w:pStyle w:val="a9"/>
        <w:rPr>
          <w:rFonts w:ascii="Verdana" w:hAnsi="Verdana" w:cs="Arial"/>
          <w:sz w:val="18"/>
          <w:szCs w:val="18"/>
          <w:lang w:val="en-GB"/>
        </w:rPr>
      </w:pPr>
      <w:r w:rsidRPr="00B12F49">
        <w:rPr>
          <w:rFonts w:ascii="Verdana" w:hAnsi="Verdana" w:cs="Arial"/>
          <w:sz w:val="18"/>
          <w:szCs w:val="18"/>
          <w:lang w:val="en-GB"/>
        </w:rPr>
        <w:t> </w:t>
      </w:r>
    </w:p>
    <w:sectPr w:rsidR="00B12F49" w:rsidSect="00D56815">
      <w:footerReference w:type="default" r:id="rId10"/>
      <w:pgSz w:w="11906" w:h="16838" w:code="9"/>
      <w:pgMar w:top="1418" w:right="1701" w:bottom="1588" w:left="170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D1B" w:rsidRDefault="00AB3D1B" w:rsidP="00351DF1">
      <w:pPr>
        <w:spacing w:line="240" w:lineRule="auto"/>
      </w:pPr>
      <w:r>
        <w:separator/>
      </w:r>
    </w:p>
  </w:endnote>
  <w:endnote w:type="continuationSeparator" w:id="0">
    <w:p w:rsidR="00AB3D1B" w:rsidRDefault="00AB3D1B" w:rsidP="00351D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477233"/>
      <w:docPartObj>
        <w:docPartGallery w:val="Page Numbers (Bottom of Page)"/>
        <w:docPartUnique/>
      </w:docPartObj>
    </w:sdtPr>
    <w:sdtContent>
      <w:sdt>
        <w:sdtPr>
          <w:id w:val="-1769616900"/>
          <w:docPartObj>
            <w:docPartGallery w:val="Page Numbers (Top of Page)"/>
            <w:docPartUnique/>
          </w:docPartObj>
        </w:sdtPr>
        <w:sdtContent>
          <w:p w:rsidR="00AB3D1B" w:rsidRDefault="00AB3D1B">
            <w:pPr>
              <w:pStyle w:val="a5"/>
              <w:jc w:val="right"/>
            </w:pPr>
            <w:r>
              <w:t xml:space="preserve">Page </w:t>
            </w:r>
            <w:r w:rsidR="009E2C70">
              <w:rPr>
                <w:b/>
                <w:bCs/>
                <w:sz w:val="24"/>
                <w:szCs w:val="24"/>
              </w:rPr>
              <w:fldChar w:fldCharType="begin"/>
            </w:r>
            <w:r>
              <w:rPr>
                <w:b/>
                <w:bCs/>
              </w:rPr>
              <w:instrText xml:space="preserve"> PAGE </w:instrText>
            </w:r>
            <w:r w:rsidR="009E2C70">
              <w:rPr>
                <w:b/>
                <w:bCs/>
                <w:sz w:val="24"/>
                <w:szCs w:val="24"/>
              </w:rPr>
              <w:fldChar w:fldCharType="separate"/>
            </w:r>
            <w:r w:rsidR="00F31F4B">
              <w:rPr>
                <w:b/>
                <w:bCs/>
                <w:noProof/>
              </w:rPr>
              <w:t>15</w:t>
            </w:r>
            <w:r w:rsidR="009E2C70">
              <w:rPr>
                <w:b/>
                <w:bCs/>
                <w:sz w:val="24"/>
                <w:szCs w:val="24"/>
              </w:rPr>
              <w:fldChar w:fldCharType="end"/>
            </w:r>
            <w:r>
              <w:t xml:space="preserve"> of </w:t>
            </w:r>
            <w:r w:rsidR="009E2C70">
              <w:rPr>
                <w:b/>
                <w:bCs/>
                <w:sz w:val="24"/>
                <w:szCs w:val="24"/>
              </w:rPr>
              <w:fldChar w:fldCharType="begin"/>
            </w:r>
            <w:r>
              <w:rPr>
                <w:b/>
                <w:bCs/>
              </w:rPr>
              <w:instrText xml:space="preserve"> NUMPAGES  </w:instrText>
            </w:r>
            <w:r w:rsidR="009E2C70">
              <w:rPr>
                <w:b/>
                <w:bCs/>
                <w:sz w:val="24"/>
                <w:szCs w:val="24"/>
              </w:rPr>
              <w:fldChar w:fldCharType="separate"/>
            </w:r>
            <w:r w:rsidR="00F31F4B">
              <w:rPr>
                <w:b/>
                <w:bCs/>
                <w:noProof/>
              </w:rPr>
              <w:t>15</w:t>
            </w:r>
            <w:r w:rsidR="009E2C70">
              <w:rPr>
                <w:b/>
                <w:bCs/>
                <w:sz w:val="24"/>
                <w:szCs w:val="24"/>
              </w:rPr>
              <w:fldChar w:fldCharType="end"/>
            </w:r>
          </w:p>
        </w:sdtContent>
      </w:sdt>
    </w:sdtContent>
  </w:sdt>
  <w:p w:rsidR="00AB3D1B" w:rsidRPr="00252811" w:rsidRDefault="00AB3D1B" w:rsidP="00252811">
    <w:pPr>
      <w:pStyle w:val="Dm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D1B" w:rsidRDefault="00AB3D1B" w:rsidP="00351DF1">
      <w:pPr>
        <w:spacing w:line="240" w:lineRule="auto"/>
      </w:pPr>
      <w:r>
        <w:separator/>
      </w:r>
    </w:p>
  </w:footnote>
  <w:footnote w:type="continuationSeparator" w:id="0">
    <w:p w:rsidR="00AB3D1B" w:rsidRDefault="00AB3D1B" w:rsidP="00351DF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7E9"/>
    <w:multiLevelType w:val="hybridMultilevel"/>
    <w:tmpl w:val="BE9A9956"/>
    <w:lvl w:ilvl="0" w:tplc="0413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0D76854"/>
    <w:multiLevelType w:val="hybridMultilevel"/>
    <w:tmpl w:val="24E0F54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44A3782"/>
    <w:multiLevelType w:val="hybridMultilevel"/>
    <w:tmpl w:val="C2EC4C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4E90E86"/>
    <w:multiLevelType w:val="hybridMultilevel"/>
    <w:tmpl w:val="4BBA7AA8"/>
    <w:lvl w:ilvl="0" w:tplc="176ABF60">
      <w:start w:val="1"/>
      <w:numFmt w:val="upperLetter"/>
      <w:lvlText w:val="%1."/>
      <w:lvlJc w:val="left"/>
      <w:pPr>
        <w:ind w:left="1440" w:hanging="360"/>
      </w:pPr>
      <w:rPr>
        <w:rFonts w:ascii="Arial" w:eastAsiaTheme="minorHAnsi"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7E163A2"/>
    <w:multiLevelType w:val="hybridMultilevel"/>
    <w:tmpl w:val="BE9A9956"/>
    <w:lvl w:ilvl="0" w:tplc="0413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AE92FD2"/>
    <w:multiLevelType w:val="hybridMultilevel"/>
    <w:tmpl w:val="7F60278A"/>
    <w:lvl w:ilvl="0" w:tplc="04130019">
      <w:start w:val="1"/>
      <w:numFmt w:val="lowerLetter"/>
      <w:lvlText w:val="%1."/>
      <w:lvlJc w:val="left"/>
      <w:pPr>
        <w:ind w:left="1440" w:hanging="360"/>
      </w:p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nsid w:val="0BB67C8F"/>
    <w:multiLevelType w:val="hybridMultilevel"/>
    <w:tmpl w:val="76262E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0F0D08CB"/>
    <w:multiLevelType w:val="hybridMultilevel"/>
    <w:tmpl w:val="F1A4BBD2"/>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2D47715"/>
    <w:multiLevelType w:val="hybridMultilevel"/>
    <w:tmpl w:val="45785C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C680506"/>
    <w:multiLevelType w:val="hybridMultilevel"/>
    <w:tmpl w:val="CFC414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DDF2A37"/>
    <w:multiLevelType w:val="hybridMultilevel"/>
    <w:tmpl w:val="BE9A9956"/>
    <w:lvl w:ilvl="0" w:tplc="0413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1E4B51D9"/>
    <w:multiLevelType w:val="hybridMultilevel"/>
    <w:tmpl w:val="2B7A716E"/>
    <w:lvl w:ilvl="0" w:tplc="0413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693FBD"/>
    <w:multiLevelType w:val="hybridMultilevel"/>
    <w:tmpl w:val="7FA43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A56AAE"/>
    <w:multiLevelType w:val="hybridMultilevel"/>
    <w:tmpl w:val="10C6E440"/>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nsid w:val="26356F4B"/>
    <w:multiLevelType w:val="hybridMultilevel"/>
    <w:tmpl w:val="4FE44780"/>
    <w:lvl w:ilvl="0" w:tplc="95EE69C6">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C5C12CE"/>
    <w:multiLevelType w:val="hybridMultilevel"/>
    <w:tmpl w:val="D5D6EE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D53737B"/>
    <w:multiLevelType w:val="hybridMultilevel"/>
    <w:tmpl w:val="24E0F54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13926FE"/>
    <w:multiLevelType w:val="hybridMultilevel"/>
    <w:tmpl w:val="23D2B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E70780"/>
    <w:multiLevelType w:val="hybridMultilevel"/>
    <w:tmpl w:val="10D41B9E"/>
    <w:lvl w:ilvl="0" w:tplc="04130019">
      <w:start w:val="1"/>
      <w:numFmt w:val="lowerLetter"/>
      <w:lvlText w:val="%1."/>
      <w:lvlJc w:val="left"/>
      <w:pPr>
        <w:ind w:left="720" w:hanging="360"/>
      </w:pPr>
    </w:lvl>
    <w:lvl w:ilvl="1" w:tplc="0413000F">
      <w:start w:val="1"/>
      <w:numFmt w:val="decimal"/>
      <w:lvlText w:val="%2."/>
      <w:lvlJc w:val="left"/>
      <w:pPr>
        <w:ind w:left="1440" w:hanging="360"/>
      </w:pPr>
      <w:rPr>
        <w:rFonts w:hint="default"/>
        <w:lang w:val="en-GB"/>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70B50F3"/>
    <w:multiLevelType w:val="hybridMultilevel"/>
    <w:tmpl w:val="D5D6EE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93610C5"/>
    <w:multiLevelType w:val="hybridMultilevel"/>
    <w:tmpl w:val="C2EC4C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AE52F4D"/>
    <w:multiLevelType w:val="hybridMultilevel"/>
    <w:tmpl w:val="BE9A9956"/>
    <w:lvl w:ilvl="0" w:tplc="0413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3C055887"/>
    <w:multiLevelType w:val="hybridMultilevel"/>
    <w:tmpl w:val="BE9A9956"/>
    <w:lvl w:ilvl="0" w:tplc="0413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40996992"/>
    <w:multiLevelType w:val="hybridMultilevel"/>
    <w:tmpl w:val="BB7E7D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8CE5436"/>
    <w:multiLevelType w:val="hybridMultilevel"/>
    <w:tmpl w:val="C2EC4C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912076F"/>
    <w:multiLevelType w:val="hybridMultilevel"/>
    <w:tmpl w:val="C2EC4C5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AAE2793"/>
    <w:multiLevelType w:val="hybridMultilevel"/>
    <w:tmpl w:val="826C002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E5D0662"/>
    <w:multiLevelType w:val="hybridMultilevel"/>
    <w:tmpl w:val="7E02B9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453437"/>
    <w:multiLevelType w:val="hybridMultilevel"/>
    <w:tmpl w:val="C63689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1A61A0C"/>
    <w:multiLevelType w:val="hybridMultilevel"/>
    <w:tmpl w:val="755EF8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38C702A"/>
    <w:multiLevelType w:val="hybridMultilevel"/>
    <w:tmpl w:val="9476F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3F0776B"/>
    <w:multiLevelType w:val="hybridMultilevel"/>
    <w:tmpl w:val="356848B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47020FD"/>
    <w:multiLevelType w:val="hybridMultilevel"/>
    <w:tmpl w:val="C63689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56972FD5"/>
    <w:multiLevelType w:val="hybridMultilevel"/>
    <w:tmpl w:val="BE9A9956"/>
    <w:lvl w:ilvl="0" w:tplc="0413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5DEA1CAC"/>
    <w:multiLevelType w:val="hybridMultilevel"/>
    <w:tmpl w:val="735876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06E32F2"/>
    <w:multiLevelType w:val="hybridMultilevel"/>
    <w:tmpl w:val="D7686F80"/>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1496BBB"/>
    <w:multiLevelType w:val="hybridMultilevel"/>
    <w:tmpl w:val="7358769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6982C18"/>
    <w:multiLevelType w:val="hybridMultilevel"/>
    <w:tmpl w:val="C2EC4C5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8A5503C"/>
    <w:multiLevelType w:val="hybridMultilevel"/>
    <w:tmpl w:val="AAA035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9B21CD2"/>
    <w:multiLevelType w:val="hybridMultilevel"/>
    <w:tmpl w:val="A3AEEE6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6C373EEA"/>
    <w:multiLevelType w:val="hybridMultilevel"/>
    <w:tmpl w:val="A3E621D2"/>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6CCF1CB1"/>
    <w:multiLevelType w:val="hybridMultilevel"/>
    <w:tmpl w:val="B542163A"/>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CF82338"/>
    <w:multiLevelType w:val="hybridMultilevel"/>
    <w:tmpl w:val="E60CD65E"/>
    <w:lvl w:ilvl="0" w:tplc="04130019">
      <w:start w:val="1"/>
      <w:numFmt w:val="lowerLetter"/>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3">
    <w:nsid w:val="6FCB12EC"/>
    <w:multiLevelType w:val="hybridMultilevel"/>
    <w:tmpl w:val="D2A0DBF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71552699"/>
    <w:multiLevelType w:val="hybridMultilevel"/>
    <w:tmpl w:val="C74AF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7B22C89"/>
    <w:multiLevelType w:val="hybridMultilevel"/>
    <w:tmpl w:val="8B581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AB013B1"/>
    <w:multiLevelType w:val="hybridMultilevel"/>
    <w:tmpl w:val="BE9A9956"/>
    <w:lvl w:ilvl="0" w:tplc="0413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nsid w:val="7AD34933"/>
    <w:multiLevelType w:val="hybridMultilevel"/>
    <w:tmpl w:val="C9DA3A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7B5374CA"/>
    <w:multiLevelType w:val="hybridMultilevel"/>
    <w:tmpl w:val="5E86CD7C"/>
    <w:lvl w:ilvl="0" w:tplc="0413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2"/>
  </w:num>
  <w:num w:numId="2">
    <w:abstractNumId w:val="11"/>
  </w:num>
  <w:num w:numId="3">
    <w:abstractNumId w:val="41"/>
  </w:num>
  <w:num w:numId="4">
    <w:abstractNumId w:val="45"/>
  </w:num>
  <w:num w:numId="5">
    <w:abstractNumId w:val="17"/>
  </w:num>
  <w:num w:numId="6">
    <w:abstractNumId w:val="3"/>
  </w:num>
  <w:num w:numId="7">
    <w:abstractNumId w:val="44"/>
  </w:num>
  <w:num w:numId="8">
    <w:abstractNumId w:val="27"/>
  </w:num>
  <w:num w:numId="9">
    <w:abstractNumId w:val="47"/>
  </w:num>
  <w:num w:numId="10">
    <w:abstractNumId w:val="0"/>
  </w:num>
  <w:num w:numId="11">
    <w:abstractNumId w:val="10"/>
  </w:num>
  <w:num w:numId="12">
    <w:abstractNumId w:val="33"/>
  </w:num>
  <w:num w:numId="13">
    <w:abstractNumId w:val="22"/>
  </w:num>
  <w:num w:numId="14">
    <w:abstractNumId w:val="4"/>
  </w:num>
  <w:num w:numId="15">
    <w:abstractNumId w:val="21"/>
  </w:num>
  <w:num w:numId="16">
    <w:abstractNumId w:val="46"/>
  </w:num>
  <w:num w:numId="17">
    <w:abstractNumId w:val="48"/>
  </w:num>
  <w:num w:numId="18">
    <w:abstractNumId w:val="42"/>
  </w:num>
  <w:num w:numId="19">
    <w:abstractNumId w:val="13"/>
  </w:num>
  <w:num w:numId="20">
    <w:abstractNumId w:val="18"/>
  </w:num>
  <w:num w:numId="21">
    <w:abstractNumId w:val="19"/>
  </w:num>
  <w:num w:numId="22">
    <w:abstractNumId w:val="5"/>
  </w:num>
  <w:num w:numId="23">
    <w:abstractNumId w:val="6"/>
  </w:num>
  <w:num w:numId="24">
    <w:abstractNumId w:val="26"/>
  </w:num>
  <w:num w:numId="25">
    <w:abstractNumId w:val="24"/>
  </w:num>
  <w:num w:numId="26">
    <w:abstractNumId w:val="2"/>
  </w:num>
  <w:num w:numId="27">
    <w:abstractNumId w:val="8"/>
  </w:num>
  <w:num w:numId="28">
    <w:abstractNumId w:val="36"/>
  </w:num>
  <w:num w:numId="29">
    <w:abstractNumId w:val="39"/>
  </w:num>
  <w:num w:numId="30">
    <w:abstractNumId w:val="9"/>
  </w:num>
  <w:num w:numId="31">
    <w:abstractNumId w:val="43"/>
  </w:num>
  <w:num w:numId="32">
    <w:abstractNumId w:val="16"/>
  </w:num>
  <w:num w:numId="33">
    <w:abstractNumId w:val="38"/>
  </w:num>
  <w:num w:numId="34">
    <w:abstractNumId w:val="30"/>
  </w:num>
  <w:num w:numId="35">
    <w:abstractNumId w:val="15"/>
  </w:num>
  <w:num w:numId="36">
    <w:abstractNumId w:val="34"/>
  </w:num>
  <w:num w:numId="37">
    <w:abstractNumId w:val="29"/>
  </w:num>
  <w:num w:numId="38">
    <w:abstractNumId w:val="28"/>
  </w:num>
  <w:num w:numId="39">
    <w:abstractNumId w:val="31"/>
  </w:num>
  <w:num w:numId="40">
    <w:abstractNumId w:val="14"/>
  </w:num>
  <w:num w:numId="41">
    <w:abstractNumId w:val="32"/>
  </w:num>
  <w:num w:numId="42">
    <w:abstractNumId w:val="37"/>
  </w:num>
  <w:num w:numId="43">
    <w:abstractNumId w:val="25"/>
  </w:num>
  <w:num w:numId="44">
    <w:abstractNumId w:val="7"/>
  </w:num>
  <w:num w:numId="45">
    <w:abstractNumId w:val="40"/>
  </w:num>
  <w:num w:numId="46">
    <w:abstractNumId w:val="20"/>
  </w:num>
  <w:num w:numId="47">
    <w:abstractNumId w:val="1"/>
  </w:num>
  <w:num w:numId="48">
    <w:abstractNumId w:val="23"/>
  </w:num>
  <w:num w:numId="49">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gel Cowmeadow">
    <w15:presenceInfo w15:providerId="AD" w15:userId="S-1-5-21-4294034199-1595034173-1444784916-556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docVars>
    <w:docVar w:name="WSDocnum" w:val="16746503"/>
    <w:docVar w:name="WSDocversion" w:val="2"/>
  </w:docVars>
  <w:rsids>
    <w:rsidRoot w:val="00351DF1"/>
    <w:rsid w:val="00000231"/>
    <w:rsid w:val="000007AF"/>
    <w:rsid w:val="000044F9"/>
    <w:rsid w:val="000051E7"/>
    <w:rsid w:val="000055D2"/>
    <w:rsid w:val="000143DF"/>
    <w:rsid w:val="00015932"/>
    <w:rsid w:val="0001733A"/>
    <w:rsid w:val="000205B0"/>
    <w:rsid w:val="00023028"/>
    <w:rsid w:val="00025E4D"/>
    <w:rsid w:val="00026727"/>
    <w:rsid w:val="00034F63"/>
    <w:rsid w:val="00037620"/>
    <w:rsid w:val="00044928"/>
    <w:rsid w:val="00045D65"/>
    <w:rsid w:val="00050AD4"/>
    <w:rsid w:val="0005237A"/>
    <w:rsid w:val="000529C5"/>
    <w:rsid w:val="000530F8"/>
    <w:rsid w:val="00062F72"/>
    <w:rsid w:val="00065D36"/>
    <w:rsid w:val="00066B59"/>
    <w:rsid w:val="00067700"/>
    <w:rsid w:val="00067D33"/>
    <w:rsid w:val="00072807"/>
    <w:rsid w:val="00081F5D"/>
    <w:rsid w:val="000840AF"/>
    <w:rsid w:val="000849EF"/>
    <w:rsid w:val="000925A2"/>
    <w:rsid w:val="00096668"/>
    <w:rsid w:val="000A1DF3"/>
    <w:rsid w:val="000A2F04"/>
    <w:rsid w:val="000A3087"/>
    <w:rsid w:val="000A7BB2"/>
    <w:rsid w:val="000B0D98"/>
    <w:rsid w:val="000B75A6"/>
    <w:rsid w:val="000C4B16"/>
    <w:rsid w:val="000D0B4A"/>
    <w:rsid w:val="000D706A"/>
    <w:rsid w:val="000D73D2"/>
    <w:rsid w:val="000E021E"/>
    <w:rsid w:val="000E46A0"/>
    <w:rsid w:val="000E551B"/>
    <w:rsid w:val="000E7CC6"/>
    <w:rsid w:val="000F4B1C"/>
    <w:rsid w:val="0010530D"/>
    <w:rsid w:val="00123B6A"/>
    <w:rsid w:val="001274EE"/>
    <w:rsid w:val="00136FEC"/>
    <w:rsid w:val="00140ABE"/>
    <w:rsid w:val="001413CD"/>
    <w:rsid w:val="0014155E"/>
    <w:rsid w:val="00150F76"/>
    <w:rsid w:val="00153393"/>
    <w:rsid w:val="001618AA"/>
    <w:rsid w:val="001619E4"/>
    <w:rsid w:val="0016796F"/>
    <w:rsid w:val="0017452B"/>
    <w:rsid w:val="001778E2"/>
    <w:rsid w:val="00185EDF"/>
    <w:rsid w:val="00186613"/>
    <w:rsid w:val="001925E2"/>
    <w:rsid w:val="001A4752"/>
    <w:rsid w:val="001B1132"/>
    <w:rsid w:val="001C58E6"/>
    <w:rsid w:val="001D0E3D"/>
    <w:rsid w:val="001D1C41"/>
    <w:rsid w:val="001D27F5"/>
    <w:rsid w:val="001D4386"/>
    <w:rsid w:val="001D46A2"/>
    <w:rsid w:val="001E5E2F"/>
    <w:rsid w:val="002023BA"/>
    <w:rsid w:val="0020303B"/>
    <w:rsid w:val="0020551D"/>
    <w:rsid w:val="0020649A"/>
    <w:rsid w:val="002212BE"/>
    <w:rsid w:val="00225FE8"/>
    <w:rsid w:val="002306AB"/>
    <w:rsid w:val="00233D84"/>
    <w:rsid w:val="00234400"/>
    <w:rsid w:val="00237316"/>
    <w:rsid w:val="00245030"/>
    <w:rsid w:val="00245C6B"/>
    <w:rsid w:val="00250DB2"/>
    <w:rsid w:val="00252811"/>
    <w:rsid w:val="002538F4"/>
    <w:rsid w:val="0025521C"/>
    <w:rsid w:val="00257969"/>
    <w:rsid w:val="00257D43"/>
    <w:rsid w:val="00264FDF"/>
    <w:rsid w:val="00266B88"/>
    <w:rsid w:val="0026745A"/>
    <w:rsid w:val="00267B6D"/>
    <w:rsid w:val="0027163C"/>
    <w:rsid w:val="00274251"/>
    <w:rsid w:val="00285C0A"/>
    <w:rsid w:val="002870C7"/>
    <w:rsid w:val="0029276B"/>
    <w:rsid w:val="00296F9B"/>
    <w:rsid w:val="002A04BB"/>
    <w:rsid w:val="002A2B1B"/>
    <w:rsid w:val="002A5001"/>
    <w:rsid w:val="002A7501"/>
    <w:rsid w:val="002B79C4"/>
    <w:rsid w:val="002C3472"/>
    <w:rsid w:val="002D52A8"/>
    <w:rsid w:val="002D70A8"/>
    <w:rsid w:val="002D735C"/>
    <w:rsid w:val="002D73C5"/>
    <w:rsid w:val="002E0C9A"/>
    <w:rsid w:val="002E51CD"/>
    <w:rsid w:val="002E5C62"/>
    <w:rsid w:val="002E627C"/>
    <w:rsid w:val="002F3434"/>
    <w:rsid w:val="002F53CB"/>
    <w:rsid w:val="00304935"/>
    <w:rsid w:val="00305669"/>
    <w:rsid w:val="003065FB"/>
    <w:rsid w:val="00311649"/>
    <w:rsid w:val="003157A5"/>
    <w:rsid w:val="0033071C"/>
    <w:rsid w:val="00331AE2"/>
    <w:rsid w:val="00335B6D"/>
    <w:rsid w:val="0034172E"/>
    <w:rsid w:val="00344867"/>
    <w:rsid w:val="00351DF1"/>
    <w:rsid w:val="0035208A"/>
    <w:rsid w:val="0035234F"/>
    <w:rsid w:val="00354C0F"/>
    <w:rsid w:val="0036090E"/>
    <w:rsid w:val="003639DA"/>
    <w:rsid w:val="003664A2"/>
    <w:rsid w:val="003745FD"/>
    <w:rsid w:val="00374AA3"/>
    <w:rsid w:val="00376015"/>
    <w:rsid w:val="00376442"/>
    <w:rsid w:val="003767F2"/>
    <w:rsid w:val="00384F7C"/>
    <w:rsid w:val="003908A7"/>
    <w:rsid w:val="00393A13"/>
    <w:rsid w:val="003A00FC"/>
    <w:rsid w:val="003A143D"/>
    <w:rsid w:val="003A2F9A"/>
    <w:rsid w:val="003A30D9"/>
    <w:rsid w:val="003A49A1"/>
    <w:rsid w:val="003B17DA"/>
    <w:rsid w:val="003B2393"/>
    <w:rsid w:val="003B4061"/>
    <w:rsid w:val="003B7834"/>
    <w:rsid w:val="003C7CD1"/>
    <w:rsid w:val="003D030D"/>
    <w:rsid w:val="003D0474"/>
    <w:rsid w:val="003F1B19"/>
    <w:rsid w:val="003F490C"/>
    <w:rsid w:val="003F700F"/>
    <w:rsid w:val="0040210E"/>
    <w:rsid w:val="00403198"/>
    <w:rsid w:val="00417832"/>
    <w:rsid w:val="0042116D"/>
    <w:rsid w:val="004245AD"/>
    <w:rsid w:val="00425EEE"/>
    <w:rsid w:val="004263CA"/>
    <w:rsid w:val="00427084"/>
    <w:rsid w:val="004332FE"/>
    <w:rsid w:val="00433336"/>
    <w:rsid w:val="0043544D"/>
    <w:rsid w:val="00440400"/>
    <w:rsid w:val="00442ABF"/>
    <w:rsid w:val="0044338B"/>
    <w:rsid w:val="00445036"/>
    <w:rsid w:val="004530C3"/>
    <w:rsid w:val="00456F33"/>
    <w:rsid w:val="004602BC"/>
    <w:rsid w:val="00461376"/>
    <w:rsid w:val="00474D33"/>
    <w:rsid w:val="00474E2C"/>
    <w:rsid w:val="00475A44"/>
    <w:rsid w:val="00487AB9"/>
    <w:rsid w:val="00490C9F"/>
    <w:rsid w:val="004A052D"/>
    <w:rsid w:val="004A55FA"/>
    <w:rsid w:val="004A7009"/>
    <w:rsid w:val="004B3A0C"/>
    <w:rsid w:val="004B4E99"/>
    <w:rsid w:val="004B5046"/>
    <w:rsid w:val="004B678B"/>
    <w:rsid w:val="004C15C9"/>
    <w:rsid w:val="004C4979"/>
    <w:rsid w:val="004C503B"/>
    <w:rsid w:val="004C7873"/>
    <w:rsid w:val="004D40A6"/>
    <w:rsid w:val="004D63CD"/>
    <w:rsid w:val="004E3583"/>
    <w:rsid w:val="004E48E5"/>
    <w:rsid w:val="004E5838"/>
    <w:rsid w:val="004E77DC"/>
    <w:rsid w:val="004F1DA8"/>
    <w:rsid w:val="005045F0"/>
    <w:rsid w:val="00504A59"/>
    <w:rsid w:val="00506127"/>
    <w:rsid w:val="00510104"/>
    <w:rsid w:val="00513A94"/>
    <w:rsid w:val="00535977"/>
    <w:rsid w:val="00535B38"/>
    <w:rsid w:val="0054382E"/>
    <w:rsid w:val="00545E61"/>
    <w:rsid w:val="00547A49"/>
    <w:rsid w:val="0055192E"/>
    <w:rsid w:val="0055704B"/>
    <w:rsid w:val="00557851"/>
    <w:rsid w:val="00560EFB"/>
    <w:rsid w:val="00562CEC"/>
    <w:rsid w:val="00575D6F"/>
    <w:rsid w:val="00576665"/>
    <w:rsid w:val="00580BDC"/>
    <w:rsid w:val="0058394A"/>
    <w:rsid w:val="005959C5"/>
    <w:rsid w:val="005B1343"/>
    <w:rsid w:val="005B5616"/>
    <w:rsid w:val="005C0A21"/>
    <w:rsid w:val="005C3E90"/>
    <w:rsid w:val="005C40CB"/>
    <w:rsid w:val="005C4CA9"/>
    <w:rsid w:val="005C4EBF"/>
    <w:rsid w:val="005C638F"/>
    <w:rsid w:val="005E1217"/>
    <w:rsid w:val="005E6372"/>
    <w:rsid w:val="005F19A0"/>
    <w:rsid w:val="005F590B"/>
    <w:rsid w:val="0060295A"/>
    <w:rsid w:val="00602E81"/>
    <w:rsid w:val="0060311D"/>
    <w:rsid w:val="006103D7"/>
    <w:rsid w:val="00611474"/>
    <w:rsid w:val="00611BF2"/>
    <w:rsid w:val="00626ED0"/>
    <w:rsid w:val="006312AA"/>
    <w:rsid w:val="00636083"/>
    <w:rsid w:val="00643142"/>
    <w:rsid w:val="006452FB"/>
    <w:rsid w:val="006510FD"/>
    <w:rsid w:val="00654550"/>
    <w:rsid w:val="0065695C"/>
    <w:rsid w:val="00661721"/>
    <w:rsid w:val="00665878"/>
    <w:rsid w:val="00680D2F"/>
    <w:rsid w:val="006854FA"/>
    <w:rsid w:val="00692F60"/>
    <w:rsid w:val="006A0A8F"/>
    <w:rsid w:val="006A6847"/>
    <w:rsid w:val="006B117F"/>
    <w:rsid w:val="006C112E"/>
    <w:rsid w:val="006C2A0E"/>
    <w:rsid w:val="006D0C52"/>
    <w:rsid w:val="006D532D"/>
    <w:rsid w:val="006D602A"/>
    <w:rsid w:val="006E3C9D"/>
    <w:rsid w:val="006F1549"/>
    <w:rsid w:val="00701F0E"/>
    <w:rsid w:val="00703FEB"/>
    <w:rsid w:val="00705EC6"/>
    <w:rsid w:val="00714A7F"/>
    <w:rsid w:val="007160B1"/>
    <w:rsid w:val="00716F3C"/>
    <w:rsid w:val="00721C93"/>
    <w:rsid w:val="00723698"/>
    <w:rsid w:val="00724AF2"/>
    <w:rsid w:val="007271F6"/>
    <w:rsid w:val="0073342B"/>
    <w:rsid w:val="00737D71"/>
    <w:rsid w:val="00737E28"/>
    <w:rsid w:val="007431FC"/>
    <w:rsid w:val="00743555"/>
    <w:rsid w:val="007447F4"/>
    <w:rsid w:val="00750C92"/>
    <w:rsid w:val="007518AE"/>
    <w:rsid w:val="00753783"/>
    <w:rsid w:val="00755721"/>
    <w:rsid w:val="00755AB9"/>
    <w:rsid w:val="007655B9"/>
    <w:rsid w:val="007709DE"/>
    <w:rsid w:val="00771C84"/>
    <w:rsid w:val="00771F3A"/>
    <w:rsid w:val="00775437"/>
    <w:rsid w:val="0077650B"/>
    <w:rsid w:val="007819D7"/>
    <w:rsid w:val="00786F03"/>
    <w:rsid w:val="0078783D"/>
    <w:rsid w:val="00791D12"/>
    <w:rsid w:val="007A2439"/>
    <w:rsid w:val="007A6879"/>
    <w:rsid w:val="007C2160"/>
    <w:rsid w:val="007D22BF"/>
    <w:rsid w:val="007D3114"/>
    <w:rsid w:val="007D3C27"/>
    <w:rsid w:val="007D4695"/>
    <w:rsid w:val="007D6679"/>
    <w:rsid w:val="007E4A6B"/>
    <w:rsid w:val="007E5ADD"/>
    <w:rsid w:val="007F3253"/>
    <w:rsid w:val="007F5C43"/>
    <w:rsid w:val="00801E85"/>
    <w:rsid w:val="0081010A"/>
    <w:rsid w:val="00814874"/>
    <w:rsid w:val="00814D5E"/>
    <w:rsid w:val="00830660"/>
    <w:rsid w:val="00831165"/>
    <w:rsid w:val="008418A2"/>
    <w:rsid w:val="00845E4A"/>
    <w:rsid w:val="00847137"/>
    <w:rsid w:val="00851EE1"/>
    <w:rsid w:val="00856384"/>
    <w:rsid w:val="00857E14"/>
    <w:rsid w:val="008630C2"/>
    <w:rsid w:val="00865383"/>
    <w:rsid w:val="0088331B"/>
    <w:rsid w:val="00886076"/>
    <w:rsid w:val="00887930"/>
    <w:rsid w:val="00893CD7"/>
    <w:rsid w:val="00897524"/>
    <w:rsid w:val="008A04B8"/>
    <w:rsid w:val="008A5CE9"/>
    <w:rsid w:val="008B116F"/>
    <w:rsid w:val="008B1DE6"/>
    <w:rsid w:val="008B3ABA"/>
    <w:rsid w:val="008B59AF"/>
    <w:rsid w:val="008B6B0B"/>
    <w:rsid w:val="008B71FD"/>
    <w:rsid w:val="008C26D1"/>
    <w:rsid w:val="008C6AFD"/>
    <w:rsid w:val="008D0CB3"/>
    <w:rsid w:val="008D7ECF"/>
    <w:rsid w:val="008E7517"/>
    <w:rsid w:val="008F5999"/>
    <w:rsid w:val="008F5BBC"/>
    <w:rsid w:val="0090532E"/>
    <w:rsid w:val="00907706"/>
    <w:rsid w:val="00912FE0"/>
    <w:rsid w:val="009220D7"/>
    <w:rsid w:val="00923045"/>
    <w:rsid w:val="0093110B"/>
    <w:rsid w:val="009311EB"/>
    <w:rsid w:val="009318B5"/>
    <w:rsid w:val="00933522"/>
    <w:rsid w:val="009469AD"/>
    <w:rsid w:val="00960927"/>
    <w:rsid w:val="00963846"/>
    <w:rsid w:val="00966886"/>
    <w:rsid w:val="00966CD0"/>
    <w:rsid w:val="009712D3"/>
    <w:rsid w:val="00987601"/>
    <w:rsid w:val="00987EAC"/>
    <w:rsid w:val="009A6CB0"/>
    <w:rsid w:val="009A75BC"/>
    <w:rsid w:val="009B3CEA"/>
    <w:rsid w:val="009C4465"/>
    <w:rsid w:val="009C468B"/>
    <w:rsid w:val="009E2C70"/>
    <w:rsid w:val="009E6043"/>
    <w:rsid w:val="009F31C7"/>
    <w:rsid w:val="00A03E56"/>
    <w:rsid w:val="00A06815"/>
    <w:rsid w:val="00A16A3E"/>
    <w:rsid w:val="00A21B6D"/>
    <w:rsid w:val="00A23DBE"/>
    <w:rsid w:val="00A265E0"/>
    <w:rsid w:val="00A26C97"/>
    <w:rsid w:val="00A27646"/>
    <w:rsid w:val="00A30EF3"/>
    <w:rsid w:val="00A35E6E"/>
    <w:rsid w:val="00A53AD8"/>
    <w:rsid w:val="00A53F58"/>
    <w:rsid w:val="00A56FA3"/>
    <w:rsid w:val="00A62937"/>
    <w:rsid w:val="00A6611B"/>
    <w:rsid w:val="00A669D8"/>
    <w:rsid w:val="00A70B4B"/>
    <w:rsid w:val="00A817E5"/>
    <w:rsid w:val="00A81A59"/>
    <w:rsid w:val="00A82D39"/>
    <w:rsid w:val="00A90E01"/>
    <w:rsid w:val="00A9140E"/>
    <w:rsid w:val="00AA2E73"/>
    <w:rsid w:val="00AA46A5"/>
    <w:rsid w:val="00AB3D1B"/>
    <w:rsid w:val="00AC2660"/>
    <w:rsid w:val="00AC3F88"/>
    <w:rsid w:val="00AC57BC"/>
    <w:rsid w:val="00AC663A"/>
    <w:rsid w:val="00AD2B58"/>
    <w:rsid w:val="00AD5204"/>
    <w:rsid w:val="00AD65DA"/>
    <w:rsid w:val="00AD7588"/>
    <w:rsid w:val="00AE6E5F"/>
    <w:rsid w:val="00AF41DE"/>
    <w:rsid w:val="00AF6ACC"/>
    <w:rsid w:val="00B018ED"/>
    <w:rsid w:val="00B0729A"/>
    <w:rsid w:val="00B12F49"/>
    <w:rsid w:val="00B17E4E"/>
    <w:rsid w:val="00B25727"/>
    <w:rsid w:val="00B2656F"/>
    <w:rsid w:val="00B30445"/>
    <w:rsid w:val="00B30C1E"/>
    <w:rsid w:val="00B31216"/>
    <w:rsid w:val="00B34DC7"/>
    <w:rsid w:val="00B370A8"/>
    <w:rsid w:val="00B43DDD"/>
    <w:rsid w:val="00B458D7"/>
    <w:rsid w:val="00B51566"/>
    <w:rsid w:val="00B57A91"/>
    <w:rsid w:val="00B643C6"/>
    <w:rsid w:val="00B70A02"/>
    <w:rsid w:val="00B72500"/>
    <w:rsid w:val="00B8253B"/>
    <w:rsid w:val="00B84601"/>
    <w:rsid w:val="00B93825"/>
    <w:rsid w:val="00B96A56"/>
    <w:rsid w:val="00BA5082"/>
    <w:rsid w:val="00BB098E"/>
    <w:rsid w:val="00BB44C2"/>
    <w:rsid w:val="00BC522E"/>
    <w:rsid w:val="00BD0C70"/>
    <w:rsid w:val="00BE4B6B"/>
    <w:rsid w:val="00BF0C89"/>
    <w:rsid w:val="00BF1B84"/>
    <w:rsid w:val="00BF4E69"/>
    <w:rsid w:val="00C02C22"/>
    <w:rsid w:val="00C03E1D"/>
    <w:rsid w:val="00C04F52"/>
    <w:rsid w:val="00C076E4"/>
    <w:rsid w:val="00C07C6D"/>
    <w:rsid w:val="00C123D9"/>
    <w:rsid w:val="00C13663"/>
    <w:rsid w:val="00C20D39"/>
    <w:rsid w:val="00C21528"/>
    <w:rsid w:val="00C22581"/>
    <w:rsid w:val="00C24AC4"/>
    <w:rsid w:val="00C308F5"/>
    <w:rsid w:val="00C31926"/>
    <w:rsid w:val="00C322E8"/>
    <w:rsid w:val="00C340E3"/>
    <w:rsid w:val="00C3533D"/>
    <w:rsid w:val="00C42970"/>
    <w:rsid w:val="00C42ACF"/>
    <w:rsid w:val="00C47860"/>
    <w:rsid w:val="00C5755F"/>
    <w:rsid w:val="00C62BEC"/>
    <w:rsid w:val="00C64648"/>
    <w:rsid w:val="00C64CF3"/>
    <w:rsid w:val="00C65652"/>
    <w:rsid w:val="00C65B8C"/>
    <w:rsid w:val="00C70EAF"/>
    <w:rsid w:val="00C7496A"/>
    <w:rsid w:val="00C7603C"/>
    <w:rsid w:val="00C76518"/>
    <w:rsid w:val="00C773DC"/>
    <w:rsid w:val="00C80558"/>
    <w:rsid w:val="00C876D4"/>
    <w:rsid w:val="00C912A7"/>
    <w:rsid w:val="00C940A2"/>
    <w:rsid w:val="00C94722"/>
    <w:rsid w:val="00C953CB"/>
    <w:rsid w:val="00C954A7"/>
    <w:rsid w:val="00CA28B2"/>
    <w:rsid w:val="00CA2E12"/>
    <w:rsid w:val="00CB2A85"/>
    <w:rsid w:val="00CC651E"/>
    <w:rsid w:val="00CC6548"/>
    <w:rsid w:val="00CD1C2E"/>
    <w:rsid w:val="00CD26DD"/>
    <w:rsid w:val="00CD4093"/>
    <w:rsid w:val="00CD624D"/>
    <w:rsid w:val="00CE20C7"/>
    <w:rsid w:val="00CE70E6"/>
    <w:rsid w:val="00CE73DB"/>
    <w:rsid w:val="00CF4820"/>
    <w:rsid w:val="00CF4844"/>
    <w:rsid w:val="00D04E0A"/>
    <w:rsid w:val="00D051C3"/>
    <w:rsid w:val="00D24E9B"/>
    <w:rsid w:val="00D25D6A"/>
    <w:rsid w:val="00D26FA7"/>
    <w:rsid w:val="00D30274"/>
    <w:rsid w:val="00D30D68"/>
    <w:rsid w:val="00D35538"/>
    <w:rsid w:val="00D37811"/>
    <w:rsid w:val="00D40E83"/>
    <w:rsid w:val="00D419FB"/>
    <w:rsid w:val="00D45298"/>
    <w:rsid w:val="00D52249"/>
    <w:rsid w:val="00D56815"/>
    <w:rsid w:val="00D659F8"/>
    <w:rsid w:val="00D67647"/>
    <w:rsid w:val="00D72494"/>
    <w:rsid w:val="00D73490"/>
    <w:rsid w:val="00D80815"/>
    <w:rsid w:val="00D82750"/>
    <w:rsid w:val="00D82B53"/>
    <w:rsid w:val="00D84F27"/>
    <w:rsid w:val="00D96391"/>
    <w:rsid w:val="00D97282"/>
    <w:rsid w:val="00DA4E53"/>
    <w:rsid w:val="00DC1410"/>
    <w:rsid w:val="00DC14C8"/>
    <w:rsid w:val="00DC5F0D"/>
    <w:rsid w:val="00DD028E"/>
    <w:rsid w:val="00DD1358"/>
    <w:rsid w:val="00DD3045"/>
    <w:rsid w:val="00DD44F3"/>
    <w:rsid w:val="00DD6767"/>
    <w:rsid w:val="00DD7660"/>
    <w:rsid w:val="00DE17EB"/>
    <w:rsid w:val="00DE4AB2"/>
    <w:rsid w:val="00DF04BB"/>
    <w:rsid w:val="00DF2189"/>
    <w:rsid w:val="00DF3C08"/>
    <w:rsid w:val="00E011CD"/>
    <w:rsid w:val="00E02F4A"/>
    <w:rsid w:val="00E11AFB"/>
    <w:rsid w:val="00E14076"/>
    <w:rsid w:val="00E14C17"/>
    <w:rsid w:val="00E21723"/>
    <w:rsid w:val="00E244FA"/>
    <w:rsid w:val="00E2789C"/>
    <w:rsid w:val="00E35221"/>
    <w:rsid w:val="00E373B0"/>
    <w:rsid w:val="00E4269C"/>
    <w:rsid w:val="00E45532"/>
    <w:rsid w:val="00E500E4"/>
    <w:rsid w:val="00E52901"/>
    <w:rsid w:val="00E56C1B"/>
    <w:rsid w:val="00E62F1D"/>
    <w:rsid w:val="00E70EB1"/>
    <w:rsid w:val="00E72DAD"/>
    <w:rsid w:val="00E74595"/>
    <w:rsid w:val="00E85478"/>
    <w:rsid w:val="00E924F7"/>
    <w:rsid w:val="00E97520"/>
    <w:rsid w:val="00EA1E27"/>
    <w:rsid w:val="00EC0189"/>
    <w:rsid w:val="00EC3A3E"/>
    <w:rsid w:val="00EC6730"/>
    <w:rsid w:val="00ED0709"/>
    <w:rsid w:val="00ED29FB"/>
    <w:rsid w:val="00EE215C"/>
    <w:rsid w:val="00EE41B7"/>
    <w:rsid w:val="00EE46CE"/>
    <w:rsid w:val="00EE768F"/>
    <w:rsid w:val="00EF0445"/>
    <w:rsid w:val="00EF65E1"/>
    <w:rsid w:val="00F0492B"/>
    <w:rsid w:val="00F0549A"/>
    <w:rsid w:val="00F12B5B"/>
    <w:rsid w:val="00F243B7"/>
    <w:rsid w:val="00F2462C"/>
    <w:rsid w:val="00F31F4B"/>
    <w:rsid w:val="00F3395C"/>
    <w:rsid w:val="00F356B3"/>
    <w:rsid w:val="00F42EDA"/>
    <w:rsid w:val="00F43B13"/>
    <w:rsid w:val="00F44019"/>
    <w:rsid w:val="00F4644E"/>
    <w:rsid w:val="00F46A7E"/>
    <w:rsid w:val="00F4708B"/>
    <w:rsid w:val="00F47305"/>
    <w:rsid w:val="00F52C14"/>
    <w:rsid w:val="00F532C1"/>
    <w:rsid w:val="00F54701"/>
    <w:rsid w:val="00F54C42"/>
    <w:rsid w:val="00F61AA3"/>
    <w:rsid w:val="00F6249C"/>
    <w:rsid w:val="00F62E08"/>
    <w:rsid w:val="00F632C6"/>
    <w:rsid w:val="00F65252"/>
    <w:rsid w:val="00F7141E"/>
    <w:rsid w:val="00F76018"/>
    <w:rsid w:val="00F7631A"/>
    <w:rsid w:val="00F902FF"/>
    <w:rsid w:val="00FA2CDE"/>
    <w:rsid w:val="00FA600C"/>
    <w:rsid w:val="00FB0963"/>
    <w:rsid w:val="00FB2891"/>
    <w:rsid w:val="00FB3BB4"/>
    <w:rsid w:val="00FB4509"/>
    <w:rsid w:val="00FC681D"/>
    <w:rsid w:val="00FC7207"/>
    <w:rsid w:val="00FC7962"/>
    <w:rsid w:val="00FD6DFA"/>
    <w:rsid w:val="00FD7A38"/>
    <w:rsid w:val="00FF0180"/>
    <w:rsid w:val="00FF68D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847"/>
  </w:style>
  <w:style w:type="paragraph" w:styleId="1">
    <w:name w:val="heading 1"/>
    <w:basedOn w:val="a"/>
    <w:next w:val="a"/>
    <w:link w:val="10"/>
    <w:uiPriority w:val="9"/>
    <w:qFormat/>
    <w:rsid w:val="00703FEB"/>
    <w:pPr>
      <w:outlineLvl w:val="0"/>
    </w:pPr>
    <w:rPr>
      <w:rFonts w:ascii="Arial" w:hAnsi="Arial" w:cs="Arial"/>
      <w:b/>
      <w:sz w:val="20"/>
      <w:szCs w:val="20"/>
      <w:lang w:val="en-GB"/>
    </w:rPr>
  </w:style>
  <w:style w:type="paragraph" w:styleId="2">
    <w:name w:val="heading 2"/>
    <w:basedOn w:val="a"/>
    <w:next w:val="a"/>
    <w:link w:val="20"/>
    <w:uiPriority w:val="9"/>
    <w:unhideWhenUsed/>
    <w:qFormat/>
    <w:rsid w:val="00703FEB"/>
    <w:pPr>
      <w:outlineLvl w:val="1"/>
    </w:pPr>
    <w:rPr>
      <w:rFonts w:ascii="Arial" w:hAnsi="Arial" w:cs="Arial"/>
      <w:b/>
      <w:sz w:val="20"/>
      <w:szCs w:val="20"/>
      <w:u w:val="single"/>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DF1"/>
    <w:pPr>
      <w:tabs>
        <w:tab w:val="center" w:pos="4536"/>
        <w:tab w:val="right" w:pos="9072"/>
      </w:tabs>
      <w:spacing w:line="240" w:lineRule="auto"/>
    </w:pPr>
  </w:style>
  <w:style w:type="character" w:customStyle="1" w:styleId="a4">
    <w:name w:val="Верхний колонтитул Знак"/>
    <w:basedOn w:val="a0"/>
    <w:link w:val="a3"/>
    <w:uiPriority w:val="99"/>
    <w:rsid w:val="00351DF1"/>
  </w:style>
  <w:style w:type="paragraph" w:styleId="a5">
    <w:name w:val="footer"/>
    <w:basedOn w:val="a"/>
    <w:link w:val="a6"/>
    <w:uiPriority w:val="99"/>
    <w:unhideWhenUsed/>
    <w:rsid w:val="00351DF1"/>
    <w:pPr>
      <w:tabs>
        <w:tab w:val="center" w:pos="4536"/>
        <w:tab w:val="right" w:pos="9072"/>
      </w:tabs>
      <w:spacing w:line="240" w:lineRule="auto"/>
    </w:pPr>
  </w:style>
  <w:style w:type="character" w:customStyle="1" w:styleId="a6">
    <w:name w:val="Нижний колонтитул Знак"/>
    <w:basedOn w:val="a0"/>
    <w:link w:val="a5"/>
    <w:uiPriority w:val="99"/>
    <w:rsid w:val="00351DF1"/>
  </w:style>
  <w:style w:type="character" w:styleId="a7">
    <w:name w:val="Hyperlink"/>
    <w:basedOn w:val="a0"/>
    <w:uiPriority w:val="99"/>
    <w:unhideWhenUsed/>
    <w:rsid w:val="001D27F5"/>
    <w:rPr>
      <w:color w:val="0000FF" w:themeColor="hyperlink"/>
      <w:u w:val="single"/>
    </w:rPr>
  </w:style>
  <w:style w:type="character" w:styleId="a8">
    <w:name w:val="FollowedHyperlink"/>
    <w:basedOn w:val="a0"/>
    <w:uiPriority w:val="99"/>
    <w:semiHidden/>
    <w:unhideWhenUsed/>
    <w:rsid w:val="001D27F5"/>
    <w:rPr>
      <w:color w:val="800080" w:themeColor="followedHyperlink"/>
      <w:u w:val="single"/>
    </w:rPr>
  </w:style>
  <w:style w:type="paragraph" w:styleId="a9">
    <w:name w:val="List Paragraph"/>
    <w:basedOn w:val="a"/>
    <w:uiPriority w:val="34"/>
    <w:qFormat/>
    <w:rsid w:val="0065695C"/>
    <w:pPr>
      <w:ind w:left="720"/>
      <w:contextualSpacing/>
    </w:pPr>
  </w:style>
  <w:style w:type="paragraph" w:styleId="aa">
    <w:name w:val="No Spacing"/>
    <w:uiPriority w:val="1"/>
    <w:qFormat/>
    <w:rsid w:val="004E3583"/>
    <w:pPr>
      <w:spacing w:line="240" w:lineRule="auto"/>
    </w:pPr>
  </w:style>
  <w:style w:type="paragraph" w:styleId="ab">
    <w:name w:val="Balloon Text"/>
    <w:basedOn w:val="a"/>
    <w:link w:val="ac"/>
    <w:uiPriority w:val="99"/>
    <w:semiHidden/>
    <w:unhideWhenUsed/>
    <w:rsid w:val="00A62937"/>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A62937"/>
    <w:rPr>
      <w:rFonts w:ascii="Tahoma" w:hAnsi="Tahoma" w:cs="Tahoma"/>
      <w:sz w:val="16"/>
      <w:szCs w:val="16"/>
    </w:rPr>
  </w:style>
  <w:style w:type="character" w:styleId="ad">
    <w:name w:val="annotation reference"/>
    <w:basedOn w:val="a0"/>
    <w:uiPriority w:val="99"/>
    <w:semiHidden/>
    <w:unhideWhenUsed/>
    <w:rsid w:val="00912FE0"/>
    <w:rPr>
      <w:sz w:val="16"/>
      <w:szCs w:val="16"/>
    </w:rPr>
  </w:style>
  <w:style w:type="paragraph" w:styleId="ae">
    <w:name w:val="annotation text"/>
    <w:basedOn w:val="a"/>
    <w:link w:val="af"/>
    <w:uiPriority w:val="99"/>
    <w:semiHidden/>
    <w:unhideWhenUsed/>
    <w:rsid w:val="00912FE0"/>
    <w:pPr>
      <w:spacing w:line="240" w:lineRule="auto"/>
    </w:pPr>
    <w:rPr>
      <w:sz w:val="20"/>
      <w:szCs w:val="20"/>
    </w:rPr>
  </w:style>
  <w:style w:type="character" w:customStyle="1" w:styleId="af">
    <w:name w:val="Текст примечания Знак"/>
    <w:basedOn w:val="a0"/>
    <w:link w:val="ae"/>
    <w:uiPriority w:val="99"/>
    <w:semiHidden/>
    <w:rsid w:val="00912FE0"/>
    <w:rPr>
      <w:sz w:val="20"/>
      <w:szCs w:val="20"/>
    </w:rPr>
  </w:style>
  <w:style w:type="paragraph" w:styleId="af0">
    <w:name w:val="annotation subject"/>
    <w:basedOn w:val="ae"/>
    <w:next w:val="ae"/>
    <w:link w:val="af1"/>
    <w:uiPriority w:val="99"/>
    <w:semiHidden/>
    <w:unhideWhenUsed/>
    <w:rsid w:val="00912FE0"/>
    <w:rPr>
      <w:b/>
      <w:bCs/>
    </w:rPr>
  </w:style>
  <w:style w:type="character" w:customStyle="1" w:styleId="af1">
    <w:name w:val="Тема примечания Знак"/>
    <w:basedOn w:val="af"/>
    <w:link w:val="af0"/>
    <w:uiPriority w:val="99"/>
    <w:semiHidden/>
    <w:rsid w:val="00912FE0"/>
    <w:rPr>
      <w:b/>
      <w:bCs/>
      <w:sz w:val="20"/>
      <w:szCs w:val="20"/>
    </w:rPr>
  </w:style>
  <w:style w:type="paragraph" w:styleId="af2">
    <w:name w:val="footnote text"/>
    <w:basedOn w:val="a"/>
    <w:link w:val="af3"/>
    <w:uiPriority w:val="99"/>
    <w:semiHidden/>
    <w:unhideWhenUsed/>
    <w:rsid w:val="000B75A6"/>
    <w:pPr>
      <w:spacing w:line="240" w:lineRule="auto"/>
    </w:pPr>
    <w:rPr>
      <w:sz w:val="20"/>
      <w:szCs w:val="20"/>
    </w:rPr>
  </w:style>
  <w:style w:type="character" w:customStyle="1" w:styleId="af3">
    <w:name w:val="Текст сноски Знак"/>
    <w:basedOn w:val="a0"/>
    <w:link w:val="af2"/>
    <w:uiPriority w:val="99"/>
    <w:semiHidden/>
    <w:rsid w:val="000B75A6"/>
    <w:rPr>
      <w:sz w:val="20"/>
      <w:szCs w:val="20"/>
    </w:rPr>
  </w:style>
  <w:style w:type="character" w:styleId="af4">
    <w:name w:val="footnote reference"/>
    <w:basedOn w:val="a0"/>
    <w:uiPriority w:val="99"/>
    <w:semiHidden/>
    <w:unhideWhenUsed/>
    <w:rsid w:val="000B75A6"/>
    <w:rPr>
      <w:vertAlign w:val="superscript"/>
    </w:rPr>
  </w:style>
  <w:style w:type="paragraph" w:styleId="af5">
    <w:name w:val="Revision"/>
    <w:hidden/>
    <w:uiPriority w:val="99"/>
    <w:semiHidden/>
    <w:rsid w:val="00123B6A"/>
    <w:pPr>
      <w:spacing w:line="240" w:lineRule="auto"/>
    </w:pPr>
  </w:style>
  <w:style w:type="character" w:customStyle="1" w:styleId="10">
    <w:name w:val="Заголовок 1 Знак"/>
    <w:basedOn w:val="a0"/>
    <w:link w:val="1"/>
    <w:uiPriority w:val="9"/>
    <w:rsid w:val="00703FEB"/>
    <w:rPr>
      <w:rFonts w:ascii="Arial" w:hAnsi="Arial" w:cs="Arial"/>
      <w:b/>
      <w:sz w:val="20"/>
      <w:szCs w:val="20"/>
      <w:lang w:val="en-GB"/>
    </w:rPr>
  </w:style>
  <w:style w:type="character" w:customStyle="1" w:styleId="20">
    <w:name w:val="Заголовок 2 Знак"/>
    <w:basedOn w:val="a0"/>
    <w:link w:val="2"/>
    <w:uiPriority w:val="9"/>
    <w:rsid w:val="00703FEB"/>
    <w:rPr>
      <w:rFonts w:ascii="Arial" w:hAnsi="Arial" w:cs="Arial"/>
      <w:b/>
      <w:sz w:val="20"/>
      <w:szCs w:val="20"/>
      <w:u w:val="single"/>
      <w:lang w:val="en-GB"/>
    </w:rPr>
  </w:style>
  <w:style w:type="paragraph" w:customStyle="1" w:styleId="DmFooter">
    <w:name w:val="DmFooter"/>
    <w:basedOn w:val="a3"/>
    <w:link w:val="DmFooterChar"/>
    <w:rsid w:val="00A27646"/>
    <w:pPr>
      <w:jc w:val="right"/>
    </w:pPr>
    <w:rPr>
      <w:rFonts w:ascii="Verdana" w:hAnsi="Verdana" w:cs="Arial"/>
      <w:sz w:val="11"/>
      <w:szCs w:val="28"/>
      <w:lang w:val="en-GB"/>
    </w:rPr>
  </w:style>
  <w:style w:type="character" w:customStyle="1" w:styleId="DmFooterChar">
    <w:name w:val="DmFooter Char"/>
    <w:basedOn w:val="a4"/>
    <w:link w:val="DmFooter"/>
    <w:rsid w:val="00A27646"/>
    <w:rPr>
      <w:rFonts w:ascii="Verdana" w:hAnsi="Verdana" w:cs="Arial"/>
      <w:sz w:val="11"/>
      <w:szCs w:val="28"/>
      <w:lang w:val="en-GB"/>
    </w:rPr>
  </w:style>
  <w:style w:type="paragraph" w:customStyle="1" w:styleId="Technical4">
    <w:name w:val="Technical 4"/>
    <w:rsid w:val="00865383"/>
    <w:pPr>
      <w:tabs>
        <w:tab w:val="left" w:pos="-720"/>
      </w:tabs>
      <w:suppressAutoHyphens/>
      <w:overflowPunct w:val="0"/>
      <w:autoSpaceDE w:val="0"/>
      <w:autoSpaceDN w:val="0"/>
      <w:adjustRightInd w:val="0"/>
      <w:spacing w:line="240" w:lineRule="auto"/>
      <w:textAlignment w:val="baseline"/>
    </w:pPr>
    <w:rPr>
      <w:rFonts w:ascii="Courier New" w:eastAsia="Times New Roman" w:hAnsi="Courier New" w:cs="Times New Roman"/>
      <w:b/>
      <w:sz w:val="24"/>
      <w:szCs w:val="20"/>
      <w:lang w:val="en-US"/>
    </w:rPr>
  </w:style>
  <w:style w:type="table" w:styleId="af6">
    <w:name w:val="Table Grid"/>
    <w:basedOn w:val="a1"/>
    <w:rsid w:val="00865383"/>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513A94"/>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3002358">
      <w:bodyDiv w:val="1"/>
      <w:marLeft w:val="0"/>
      <w:marRight w:val="0"/>
      <w:marTop w:val="0"/>
      <w:marBottom w:val="0"/>
      <w:divBdr>
        <w:top w:val="none" w:sz="0" w:space="0" w:color="auto"/>
        <w:left w:val="none" w:sz="0" w:space="0" w:color="auto"/>
        <w:bottom w:val="none" w:sz="0" w:space="0" w:color="auto"/>
        <w:right w:val="none" w:sz="0" w:space="0" w:color="auto"/>
      </w:divBdr>
    </w:div>
    <w:div w:id="7641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histleblower@ea.kwe.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592E4-0BBB-4EF8-BC3C-61714DC30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3947</Words>
  <Characters>22501</Characters>
  <Application>Microsoft Office Word</Application>
  <DocSecurity>0</DocSecurity>
  <Lines>187</Lines>
  <Paragraphs>52</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Nationale Ombudsman</Company>
  <LinksUpToDate>false</LinksUpToDate>
  <CharactersWithSpaces>26396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Soella Mirshahi</dc:creator>
  <cp:lastModifiedBy>yuliaa</cp:lastModifiedBy>
  <cp:revision>4</cp:revision>
  <cp:lastPrinted>2018-10-19T13:01:00Z</cp:lastPrinted>
  <dcterms:created xsi:type="dcterms:W3CDTF">2018-10-25T09:46:00Z</dcterms:created>
  <dcterms:modified xsi:type="dcterms:W3CDTF">2019-01-11T10:06:00Z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Lib">
    <vt:lpwstr>0</vt:lpwstr>
  </property>
  <property fmtid="{D5CDD505-2E9C-101B-9397-08002B2CF9AE}" pid="3" name="DMVersion">
    <vt:lpwstr>16746503v2</vt:lpwstr>
  </property>
  <property fmtid="{D5CDD505-2E9C-101B-9397-08002B2CF9AE}" pid="4" name="WSDocnum">
    <vt:lpwstr>16746503</vt:lpwstr>
  </property>
  <property fmtid="{D5CDD505-2E9C-101B-9397-08002B2CF9AE}" pid="5" name="WSDocversion">
    <vt:lpwstr>2</vt:lpwstr>
  </property>
</Properties>
</file>